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8" w:type="dxa"/>
        <w:jc w:val="right"/>
        <w:tblBorders>
          <w:top w:val="single" w:sz="4" w:space="0" w:color="538DD5"/>
          <w:left w:val="single" w:sz="4" w:space="0" w:color="538DD5"/>
          <w:bottom w:val="single" w:sz="4" w:space="0" w:color="538DD5"/>
          <w:right w:val="single" w:sz="4" w:space="0" w:color="538DD5"/>
        </w:tblBorders>
        <w:shd w:val="clear" w:color="auto" w:fill="31849B" w:themeFill="accent5" w:themeFillShade="BF"/>
        <w:tblLook w:val="01E0" w:firstRow="1" w:lastRow="1" w:firstColumn="1" w:lastColumn="1" w:noHBand="0" w:noVBand="0"/>
      </w:tblPr>
      <w:tblGrid>
        <w:gridCol w:w="2250"/>
        <w:gridCol w:w="1763"/>
        <w:gridCol w:w="847"/>
        <w:gridCol w:w="1431"/>
        <w:gridCol w:w="1603"/>
        <w:gridCol w:w="952"/>
        <w:gridCol w:w="952"/>
      </w:tblGrid>
      <w:tr w:rsidR="009861F3" w:rsidRPr="00CD3300" w14:paraId="35196AFA" w14:textId="77777777" w:rsidTr="009B1DAA">
        <w:trPr>
          <w:jc w:val="right"/>
        </w:trPr>
        <w:tc>
          <w:tcPr>
            <w:tcW w:w="2356" w:type="dxa"/>
            <w:shd w:val="clear" w:color="auto" w:fill="1F497D" w:themeFill="text2"/>
            <w:vAlign w:val="center"/>
          </w:tcPr>
          <w:p w14:paraId="12314A18" w14:textId="77777777" w:rsidR="009861F3" w:rsidRPr="00CD3300" w:rsidRDefault="009861F3" w:rsidP="009B1DAA">
            <w:pPr>
              <w:jc w:val="center"/>
              <w:rPr>
                <w:rFonts w:ascii="Arial" w:hAnsi="Arial" w:cs="Arial"/>
                <w:b/>
                <w:i/>
                <w:color w:val="F2F2F2" w:themeColor="background1" w:themeShade="F2"/>
                <w:sz w:val="20"/>
                <w:lang w:val="pt-BR"/>
              </w:rPr>
            </w:pPr>
            <w:r w:rsidRPr="00CD3300">
              <w:rPr>
                <w:rFonts w:ascii="Arial" w:hAnsi="Arial" w:cs="Arial"/>
                <w:b/>
                <w:i/>
                <w:noProof/>
                <w:color w:val="F2F2F2" w:themeColor="background1" w:themeShade="F2"/>
                <w:sz w:val="20"/>
                <w:lang w:val="pt-BR" w:eastAsia="pt-BR"/>
              </w:rPr>
              <mc:AlternateContent>
                <mc:Choice Requires="wps">
                  <w:drawing>
                    <wp:anchor distT="0" distB="0" distL="114300" distR="114300" simplePos="0" relativeHeight="251659264" behindDoc="1" locked="0" layoutInCell="1" allowOverlap="1" wp14:anchorId="7B9FC8CA" wp14:editId="43724F4D">
                      <wp:simplePos x="0" y="0"/>
                      <wp:positionH relativeFrom="column">
                        <wp:posOffset>-98425</wp:posOffset>
                      </wp:positionH>
                      <wp:positionV relativeFrom="paragraph">
                        <wp:posOffset>-45720</wp:posOffset>
                      </wp:positionV>
                      <wp:extent cx="6285230" cy="575945"/>
                      <wp:effectExtent l="57150" t="19050" r="77470" b="90805"/>
                      <wp:wrapNone/>
                      <wp:docPr id="1" name="Abgerundetes Rechteck 1"/>
                      <wp:cNvGraphicFramePr/>
                      <a:graphic xmlns:a="http://schemas.openxmlformats.org/drawingml/2006/main">
                        <a:graphicData uri="http://schemas.microsoft.com/office/word/2010/wordprocessingShape">
                          <wps:wsp>
                            <wps:cNvSpPr/>
                            <wps:spPr>
                              <a:xfrm>
                                <a:off x="0" y="0"/>
                                <a:ext cx="6285230" cy="575953"/>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43CA048" id="Abgerundetes Rechteck 1" o:spid="_x0000_s1026" style="position:absolute;margin-left:-7.75pt;margin-top:-3.6pt;width:494.9pt;height:4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" filled="f" strokecolor="#4579b8 [3044]">
                      <v:shadow on="t" color="black" opacity="22937f" origin=",.5" offset="0,.63889mm"/>
                    </v:roundrect>
                  </w:pict>
                </mc:Fallback>
              </mc:AlternateContent>
            </w:r>
            <w:r w:rsidRPr="00CD3300">
              <w:rPr>
                <w:rFonts w:ascii="Arial" w:hAnsi="Arial" w:cs="Arial"/>
                <w:b/>
                <w:i/>
                <w:color w:val="F2F2F2" w:themeColor="background1" w:themeShade="F2"/>
                <w:sz w:val="20"/>
                <w:lang w:val="pt-BR"/>
              </w:rPr>
              <w:t>Número de Referência</w:t>
            </w:r>
          </w:p>
        </w:tc>
        <w:tc>
          <w:tcPr>
            <w:tcW w:w="1832" w:type="dxa"/>
            <w:tcBorders>
              <w:top w:val="single" w:sz="4" w:space="0" w:color="538DD5"/>
              <w:bottom w:val="single" w:sz="4" w:space="0" w:color="538DD5"/>
            </w:tcBorders>
            <w:shd w:val="clear" w:color="auto" w:fill="C0C0C0"/>
            <w:vAlign w:val="center"/>
          </w:tcPr>
          <w:p w14:paraId="07F42E20" w14:textId="7909CCA4" w:rsidR="009861F3" w:rsidRPr="00C33318" w:rsidRDefault="00C33318" w:rsidP="009B1DAA">
            <w:pPr>
              <w:rPr>
                <w:rFonts w:ascii="Arial" w:hAnsi="Arial" w:cs="Arial"/>
                <w:i/>
                <w:color w:val="F2F2F2" w:themeColor="background1" w:themeShade="F2"/>
                <w:sz w:val="16"/>
                <w:szCs w:val="16"/>
                <w:lang w:val="pt-BR"/>
              </w:rPr>
            </w:pPr>
            <w:r w:rsidRPr="00C33318">
              <w:rPr>
                <w:rFonts w:ascii="Arial" w:hAnsi="Arial" w:cs="Arial"/>
                <w:i/>
                <w:color w:val="FF0000"/>
                <w:sz w:val="16"/>
                <w:szCs w:val="16"/>
                <w:lang w:val="pt-BR"/>
              </w:rPr>
              <w:t xml:space="preserve">Número sequencial </w:t>
            </w:r>
            <w:r w:rsidR="009F79E7">
              <w:rPr>
                <w:rFonts w:ascii="Arial" w:hAnsi="Arial" w:cs="Arial"/>
                <w:i/>
                <w:color w:val="FF0000"/>
                <w:sz w:val="16"/>
                <w:szCs w:val="16"/>
                <w:lang w:val="pt-BR"/>
              </w:rPr>
              <w:t xml:space="preserve">de identificação </w:t>
            </w:r>
            <w:r w:rsidRPr="00C33318">
              <w:rPr>
                <w:rFonts w:ascii="Arial" w:hAnsi="Arial" w:cs="Arial"/>
                <w:i/>
                <w:color w:val="FF0000"/>
                <w:sz w:val="16"/>
                <w:szCs w:val="16"/>
                <w:lang w:val="pt-BR"/>
              </w:rPr>
              <w:t>(tipo número de processo do CERTO)</w:t>
            </w:r>
          </w:p>
        </w:tc>
        <w:tc>
          <w:tcPr>
            <w:tcW w:w="861" w:type="dxa"/>
            <w:shd w:val="clear" w:color="auto" w:fill="1F497D" w:themeFill="text2"/>
            <w:vAlign w:val="center"/>
          </w:tcPr>
          <w:p w14:paraId="3D9A25F7" w14:textId="77777777" w:rsidR="009861F3" w:rsidRPr="00CD3300" w:rsidRDefault="009861F3" w:rsidP="009B1DAA">
            <w:pPr>
              <w:rPr>
                <w:rFonts w:ascii="Arial" w:hAnsi="Arial" w:cs="Arial"/>
                <w:b/>
                <w:i/>
                <w:color w:val="F2F2F2" w:themeColor="background1" w:themeShade="F2"/>
                <w:sz w:val="20"/>
                <w:lang w:val="pt-BR"/>
              </w:rPr>
            </w:pPr>
            <w:commentRangeStart w:id="0"/>
            <w:r w:rsidRPr="00CD3300">
              <w:rPr>
                <w:rFonts w:ascii="Arial" w:hAnsi="Arial" w:cs="Arial"/>
                <w:b/>
                <w:i/>
                <w:color w:val="F2F2F2" w:themeColor="background1" w:themeShade="F2"/>
                <w:sz w:val="20"/>
                <w:lang w:val="pt-BR"/>
              </w:rPr>
              <w:t>Data:</w:t>
            </w:r>
          </w:p>
        </w:tc>
        <w:tc>
          <w:tcPr>
            <w:tcW w:w="1559" w:type="dxa"/>
            <w:tcBorders>
              <w:top w:val="single" w:sz="4" w:space="0" w:color="538DD5"/>
              <w:bottom w:val="single" w:sz="4" w:space="0" w:color="538DD5"/>
            </w:tcBorders>
            <w:shd w:val="clear" w:color="auto" w:fill="C0C0C0"/>
            <w:vAlign w:val="center"/>
          </w:tcPr>
          <w:p w14:paraId="5DAF523D" w14:textId="77777777" w:rsidR="009861F3" w:rsidRPr="00CD3300" w:rsidRDefault="009861F3" w:rsidP="009B1DAA">
            <w:pPr>
              <w:rPr>
                <w:rFonts w:ascii="Arial" w:hAnsi="Arial" w:cs="Arial"/>
                <w:b/>
                <w:i/>
                <w:color w:val="F2F2F2" w:themeColor="background1" w:themeShade="F2"/>
                <w:sz w:val="20"/>
                <w:lang w:val="pt-BR"/>
              </w:rPr>
            </w:pPr>
          </w:p>
        </w:tc>
        <w:tc>
          <w:tcPr>
            <w:tcW w:w="1132" w:type="dxa"/>
            <w:shd w:val="clear" w:color="auto" w:fill="1F497D" w:themeFill="text2"/>
            <w:vAlign w:val="center"/>
          </w:tcPr>
          <w:p w14:paraId="29F2E260" w14:textId="77777777" w:rsidR="009861F3" w:rsidRPr="00CD3300" w:rsidRDefault="009861F3" w:rsidP="009B1DAA">
            <w:pPr>
              <w:rPr>
                <w:rFonts w:ascii="Arial" w:hAnsi="Arial" w:cs="Arial"/>
                <w:b/>
                <w:i/>
                <w:color w:val="F2F2F2" w:themeColor="background1" w:themeShade="F2"/>
                <w:sz w:val="20"/>
                <w:lang w:val="pt-BR"/>
              </w:rPr>
            </w:pPr>
            <w:proofErr w:type="gramStart"/>
            <w:r w:rsidRPr="00CD3300">
              <w:rPr>
                <w:rFonts w:ascii="Arial" w:hAnsi="Arial" w:cs="Arial"/>
                <w:b/>
                <w:i/>
                <w:color w:val="F2F2F2" w:themeColor="background1" w:themeShade="F2"/>
                <w:sz w:val="20"/>
                <w:lang w:val="pt-BR"/>
              </w:rPr>
              <w:t>Iniciou:</w:t>
            </w:r>
            <w:commentRangeEnd w:id="0"/>
            <w:proofErr w:type="gramEnd"/>
            <w:r w:rsidR="000D411A">
              <w:rPr>
                <w:rStyle w:val="Refdecomentrio"/>
              </w:rPr>
              <w:commentReference w:id="0"/>
            </w:r>
          </w:p>
        </w:tc>
        <w:tc>
          <w:tcPr>
            <w:tcW w:w="1029" w:type="dxa"/>
            <w:tcBorders>
              <w:top w:val="single" w:sz="4" w:space="0" w:color="538DD5"/>
              <w:bottom w:val="single" w:sz="4" w:space="0" w:color="538DD5"/>
            </w:tcBorders>
            <w:shd w:val="clear" w:color="auto" w:fill="C0C0C0"/>
            <w:vAlign w:val="center"/>
          </w:tcPr>
          <w:p w14:paraId="65E34C26" w14:textId="77777777" w:rsidR="009861F3" w:rsidRPr="00CD3300" w:rsidRDefault="009861F3" w:rsidP="009B1DAA">
            <w:pPr>
              <w:rPr>
                <w:rFonts w:ascii="Arial" w:hAnsi="Arial" w:cs="Arial"/>
                <w:b/>
                <w:color w:val="F2F2F2" w:themeColor="background1" w:themeShade="F2"/>
                <w:sz w:val="20"/>
                <w:lang w:val="pt-BR"/>
              </w:rPr>
            </w:pPr>
          </w:p>
        </w:tc>
        <w:tc>
          <w:tcPr>
            <w:tcW w:w="1029" w:type="dxa"/>
            <w:tcBorders>
              <w:top w:val="single" w:sz="4" w:space="0" w:color="538DD5"/>
              <w:bottom w:val="single" w:sz="4" w:space="0" w:color="538DD5"/>
              <w:right w:val="nil"/>
            </w:tcBorders>
            <w:shd w:val="clear" w:color="auto" w:fill="C0C0C0"/>
            <w:vAlign w:val="center"/>
          </w:tcPr>
          <w:p w14:paraId="5BED2E63" w14:textId="77777777" w:rsidR="009861F3" w:rsidRPr="00CD3300" w:rsidRDefault="009861F3" w:rsidP="009B1DAA">
            <w:pPr>
              <w:rPr>
                <w:rFonts w:ascii="Arial" w:hAnsi="Arial" w:cs="Arial"/>
                <w:b/>
                <w:color w:val="F2F2F2" w:themeColor="background1" w:themeShade="F2"/>
                <w:sz w:val="20"/>
                <w:lang w:val="pt-BR"/>
              </w:rPr>
            </w:pPr>
          </w:p>
        </w:tc>
      </w:tr>
    </w:tbl>
    <w:p w14:paraId="135920DB" w14:textId="77777777" w:rsidR="009F79E7" w:rsidRDefault="009861F3" w:rsidP="009861F3">
      <w:pPr>
        <w:rPr>
          <w:rFonts w:ascii="Arial" w:hAnsi="Arial" w:cs="Arial"/>
          <w:i/>
          <w:sz w:val="16"/>
          <w:szCs w:val="16"/>
          <w:lang w:val="pt-BR"/>
        </w:rPr>
      </w:pPr>
      <w:r w:rsidRPr="00CD3300">
        <w:rPr>
          <w:rFonts w:ascii="Arial" w:hAnsi="Arial" w:cs="Arial"/>
          <w:i/>
          <w:sz w:val="16"/>
          <w:szCs w:val="16"/>
          <w:lang w:val="pt-BR"/>
        </w:rPr>
        <w:t xml:space="preserve">        </w:t>
      </w:r>
    </w:p>
    <w:p w14:paraId="2B29B896" w14:textId="5D4E29E7" w:rsidR="009861F3" w:rsidRPr="00CD3300" w:rsidRDefault="009861F3" w:rsidP="009861F3">
      <w:pPr>
        <w:rPr>
          <w:rFonts w:ascii="Arial" w:hAnsi="Arial" w:cs="Arial"/>
          <w:i/>
          <w:sz w:val="16"/>
          <w:szCs w:val="16"/>
          <w:lang w:val="pt-BR"/>
        </w:rPr>
      </w:pPr>
      <w:r w:rsidRPr="002D6E26">
        <w:rPr>
          <w:rFonts w:ascii="Arial" w:hAnsi="Arial" w:cs="Arial"/>
          <w:i/>
          <w:color w:val="808080" w:themeColor="background1" w:themeShade="80"/>
          <w:sz w:val="16"/>
          <w:szCs w:val="16"/>
          <w:lang w:val="pt-BR"/>
        </w:rPr>
        <w:t>Dados a</w:t>
      </w:r>
      <w:r w:rsidR="00CF1411" w:rsidRPr="002D6E26">
        <w:rPr>
          <w:rFonts w:ascii="Arial" w:hAnsi="Arial" w:cs="Arial"/>
          <w:i/>
          <w:color w:val="808080" w:themeColor="background1" w:themeShade="80"/>
          <w:sz w:val="16"/>
          <w:szCs w:val="16"/>
          <w:lang w:val="pt-BR"/>
        </w:rPr>
        <w:t xml:space="preserve"> serem</w:t>
      </w:r>
      <w:r w:rsidRPr="002D6E26">
        <w:rPr>
          <w:rFonts w:ascii="Arial" w:hAnsi="Arial" w:cs="Arial"/>
          <w:i/>
          <w:color w:val="808080" w:themeColor="background1" w:themeShade="80"/>
          <w:sz w:val="16"/>
          <w:szCs w:val="16"/>
          <w:lang w:val="pt-BR"/>
        </w:rPr>
        <w:t xml:space="preserve"> completa</w:t>
      </w:r>
      <w:r w:rsidR="00CF1411" w:rsidRPr="002D6E26">
        <w:rPr>
          <w:rFonts w:ascii="Arial" w:hAnsi="Arial" w:cs="Arial"/>
          <w:i/>
          <w:color w:val="808080" w:themeColor="background1" w:themeShade="80"/>
          <w:sz w:val="16"/>
          <w:szCs w:val="16"/>
          <w:lang w:val="pt-BR"/>
        </w:rPr>
        <w:t>dos</w:t>
      </w:r>
      <w:r w:rsidRPr="002D6E26">
        <w:rPr>
          <w:rFonts w:ascii="Arial" w:hAnsi="Arial" w:cs="Arial"/>
          <w:i/>
          <w:color w:val="808080" w:themeColor="background1" w:themeShade="80"/>
          <w:sz w:val="16"/>
          <w:szCs w:val="16"/>
          <w:lang w:val="pt-BR"/>
        </w:rPr>
        <w:t xml:space="preserve"> </w:t>
      </w:r>
      <w:r w:rsidR="009B1DAA" w:rsidRPr="002D6E26">
        <w:rPr>
          <w:rFonts w:ascii="Arial" w:hAnsi="Arial" w:cs="Arial"/>
          <w:i/>
          <w:color w:val="808080" w:themeColor="background1" w:themeShade="80"/>
          <w:sz w:val="16"/>
          <w:szCs w:val="16"/>
          <w:lang w:val="pt-BR"/>
        </w:rPr>
        <w:t>pela ABNT</w:t>
      </w:r>
    </w:p>
    <w:p w14:paraId="7A9B1C12" w14:textId="77777777" w:rsidR="009861F3" w:rsidRPr="00CD3300" w:rsidRDefault="009861F3" w:rsidP="009861F3">
      <w:pPr>
        <w:rPr>
          <w:rFonts w:ascii="Arial" w:hAnsi="Arial" w:cs="Arial"/>
          <w:sz w:val="16"/>
          <w:lang w:val="pt-BR"/>
        </w:rPr>
      </w:pPr>
    </w:p>
    <w:p w14:paraId="2B90C69E" w14:textId="77777777" w:rsidR="009861F3" w:rsidRPr="00CD3300" w:rsidRDefault="009861F3" w:rsidP="009861F3">
      <w:pPr>
        <w:rPr>
          <w:rFonts w:ascii="Arial" w:hAnsi="Arial" w:cs="Arial"/>
          <w:sz w:val="16"/>
          <w:lang w:val="pt-BR"/>
        </w:rPr>
      </w:pPr>
    </w:p>
    <w:tbl>
      <w:tblPr>
        <w:tblW w:w="9798" w:type="dxa"/>
        <w:jc w:val="right"/>
        <w:tblBorders>
          <w:top w:val="single" w:sz="4" w:space="0" w:color="538DD5"/>
          <w:left w:val="single" w:sz="4" w:space="0" w:color="538DD5"/>
          <w:bottom w:val="single" w:sz="4" w:space="0" w:color="538DD5"/>
          <w:right w:val="single" w:sz="4" w:space="0" w:color="538DD5"/>
          <w:insideH w:val="single" w:sz="4" w:space="0" w:color="538DD5"/>
          <w:insideV w:val="single" w:sz="4" w:space="0" w:color="538DD5"/>
        </w:tblBorders>
        <w:shd w:val="clear" w:color="auto" w:fill="1F497D" w:themeFill="text2"/>
        <w:tblLook w:val="01E0" w:firstRow="1" w:lastRow="1" w:firstColumn="1" w:lastColumn="1" w:noHBand="0" w:noVBand="0"/>
      </w:tblPr>
      <w:tblGrid>
        <w:gridCol w:w="9798"/>
      </w:tblGrid>
      <w:tr w:rsidR="009861F3" w:rsidRPr="000D411A" w14:paraId="30396522" w14:textId="77777777" w:rsidTr="009B1DAA">
        <w:trPr>
          <w:trHeight w:val="20"/>
          <w:jc w:val="right"/>
        </w:trPr>
        <w:tc>
          <w:tcPr>
            <w:tcW w:w="9798" w:type="dxa"/>
            <w:shd w:val="clear" w:color="auto" w:fill="1F497D" w:themeFill="text2"/>
            <w:vAlign w:val="center"/>
          </w:tcPr>
          <w:p w14:paraId="6C205A69" w14:textId="77777777" w:rsidR="009861F3" w:rsidRPr="00CD3300" w:rsidRDefault="009861F3" w:rsidP="009B1DAA">
            <w:pPr>
              <w:numPr>
                <w:ilvl w:val="0"/>
                <w:numId w:val="1"/>
              </w:numPr>
              <w:jc w:val="both"/>
              <w:rPr>
                <w:rFonts w:ascii="Arial" w:hAnsi="Arial" w:cs="Arial"/>
                <w:b/>
                <w:color w:val="F2F2F2" w:themeColor="background1" w:themeShade="F2"/>
                <w:sz w:val="20"/>
                <w:lang w:val="pt-BR"/>
              </w:rPr>
            </w:pPr>
            <w:r w:rsidRPr="00CD3300">
              <w:rPr>
                <w:rFonts w:ascii="Arial" w:hAnsi="Arial" w:cs="Arial"/>
                <w:b/>
                <w:color w:val="F2F2F2" w:themeColor="background1" w:themeShade="F2"/>
                <w:sz w:val="22"/>
                <w:lang w:val="pt-BR"/>
              </w:rPr>
              <w:t xml:space="preserve">REGISTRO DE PROJETO  </w:t>
            </w:r>
            <w:hyperlink r:id="rId10" w:anchor="REGISTRO1" w:history="1">
              <w:r w:rsidRPr="00CD3300">
                <w:rPr>
                  <w:rStyle w:val="Hyperlink"/>
                  <w:rFonts w:ascii="Arial" w:hAnsi="Arial" w:cs="Arial"/>
                  <w:i/>
                  <w:color w:val="FFFFFF" w:themeColor="background1"/>
                  <w:sz w:val="16"/>
                  <w:szCs w:val="16"/>
                  <w:u w:val="none"/>
                  <w:lang w:val="pt-BR"/>
                </w:rPr>
                <w:t>(Complete os dados solicitados)</w:t>
              </w:r>
            </w:hyperlink>
          </w:p>
        </w:tc>
      </w:tr>
    </w:tbl>
    <w:p w14:paraId="24E98DEA" w14:textId="77777777" w:rsidR="009861F3" w:rsidRPr="00CD3300" w:rsidRDefault="009861F3" w:rsidP="009861F3">
      <w:pPr>
        <w:rPr>
          <w:rFonts w:ascii="Arial" w:hAnsi="Arial" w:cs="Arial"/>
          <w:sz w:val="10"/>
          <w:szCs w:val="10"/>
          <w:lang w:val="pt-BR"/>
        </w:rPr>
      </w:pPr>
    </w:p>
    <w:p w14:paraId="285BCBF1" w14:textId="53535B95" w:rsidR="009861F3" w:rsidRPr="00CD3300" w:rsidRDefault="009861F3" w:rsidP="009861F3">
      <w:pPr>
        <w:ind w:right="567"/>
        <w:jc w:val="both"/>
        <w:outlineLvl w:val="1"/>
        <w:rPr>
          <w:rFonts w:ascii="Arial" w:hAnsi="Arial" w:cs="Arial"/>
          <w:sz w:val="16"/>
          <w:lang w:val="pt-BR"/>
        </w:rPr>
      </w:pPr>
    </w:p>
    <w:tbl>
      <w:tblPr>
        <w:tblpPr w:leftFromText="141" w:rightFromText="141" w:vertAnchor="text" w:tblpX="142" w:tblpYSpec="outside"/>
        <w:tblW w:w="9569" w:type="dxa"/>
        <w:tblCellMar>
          <w:left w:w="70" w:type="dxa"/>
          <w:right w:w="70" w:type="dxa"/>
        </w:tblCellMar>
        <w:tblLook w:val="0000" w:firstRow="0" w:lastRow="0" w:firstColumn="0" w:lastColumn="0" w:noHBand="0" w:noVBand="0"/>
      </w:tblPr>
      <w:tblGrid>
        <w:gridCol w:w="2765"/>
        <w:gridCol w:w="6804"/>
      </w:tblGrid>
      <w:tr w:rsidR="00D231D2" w:rsidRPr="000D411A" w14:paraId="66347D09" w14:textId="77777777" w:rsidTr="00D231D2">
        <w:trPr>
          <w:trHeight w:val="170"/>
        </w:trPr>
        <w:tc>
          <w:tcPr>
            <w:tcW w:w="2765" w:type="dxa"/>
            <w:vAlign w:val="center"/>
          </w:tcPr>
          <w:p w14:paraId="31A02992" w14:textId="187E7F64" w:rsidR="00D231D2" w:rsidRPr="00CD3300" w:rsidRDefault="00D231D2" w:rsidP="00D231D2">
            <w:pPr>
              <w:rPr>
                <w:rFonts w:ascii="Arial" w:hAnsi="Arial" w:cs="Arial"/>
                <w:sz w:val="20"/>
                <w:lang w:val="pt-BR"/>
              </w:rPr>
            </w:pPr>
            <w:commentRangeStart w:id="1"/>
            <w:commentRangeStart w:id="2"/>
            <w:r>
              <w:rPr>
                <w:rFonts w:ascii="Arial" w:hAnsi="Arial" w:cs="Arial"/>
                <w:sz w:val="20"/>
                <w:lang w:val="pt-BR"/>
              </w:rPr>
              <w:t>CNPJ</w:t>
            </w:r>
            <w:commentRangeEnd w:id="1"/>
            <w:r w:rsidR="00E23BC5">
              <w:rPr>
                <w:rStyle w:val="Refdecomentrio"/>
              </w:rPr>
              <w:commentReference w:id="1"/>
            </w:r>
            <w:commentRangeEnd w:id="2"/>
            <w:r w:rsidR="000B1007">
              <w:rPr>
                <w:rStyle w:val="Refdecomentrio"/>
              </w:rPr>
              <w:commentReference w:id="2"/>
            </w:r>
            <w:r>
              <w:rPr>
                <w:rFonts w:ascii="Arial" w:hAnsi="Arial" w:cs="Arial"/>
                <w:sz w:val="20"/>
                <w:lang w:val="pt-BR"/>
              </w:rPr>
              <w:t>:</w:t>
            </w:r>
          </w:p>
        </w:tc>
        <w:tc>
          <w:tcPr>
            <w:tcW w:w="6804" w:type="dxa"/>
            <w:tcBorders>
              <w:left w:val="nil"/>
              <w:bottom w:val="single" w:sz="4" w:space="0" w:color="31849B" w:themeColor="accent5" w:themeShade="BF"/>
            </w:tcBorders>
            <w:vAlign w:val="bottom"/>
          </w:tcPr>
          <w:p w14:paraId="686783B4" w14:textId="5F0D4554" w:rsidR="00D231D2" w:rsidRPr="00E23BC5" w:rsidRDefault="00E23BC5" w:rsidP="00D231D2">
            <w:pPr>
              <w:rPr>
                <w:rFonts w:ascii="Arial" w:hAnsi="Arial" w:cs="Arial"/>
                <w:i/>
                <w:color w:val="FF0000"/>
                <w:sz w:val="20"/>
                <w:lang w:val="pt-BR"/>
              </w:rPr>
            </w:pPr>
            <w:r>
              <w:rPr>
                <w:rFonts w:ascii="Arial" w:hAnsi="Arial" w:cs="Arial"/>
                <w:i/>
                <w:color w:val="FF0000"/>
                <w:sz w:val="20"/>
                <w:lang w:val="pt-BR"/>
              </w:rPr>
              <w:t>CAMPO A SER PREENCHIDO PELO FORNECEDOR</w:t>
            </w:r>
          </w:p>
        </w:tc>
      </w:tr>
      <w:tr w:rsidR="00E23BC5" w:rsidRPr="000D411A" w14:paraId="2A8C2FAA" w14:textId="77777777" w:rsidTr="00D231D2">
        <w:trPr>
          <w:trHeight w:val="170"/>
        </w:trPr>
        <w:tc>
          <w:tcPr>
            <w:tcW w:w="2765" w:type="dxa"/>
            <w:vAlign w:val="center"/>
          </w:tcPr>
          <w:p w14:paraId="7C4807AA" w14:textId="77777777" w:rsidR="00E23BC5" w:rsidRDefault="00E23BC5" w:rsidP="00D231D2">
            <w:pPr>
              <w:rPr>
                <w:rFonts w:ascii="Arial" w:hAnsi="Arial" w:cs="Arial"/>
                <w:sz w:val="20"/>
                <w:lang w:val="pt-BR"/>
              </w:rPr>
            </w:pPr>
          </w:p>
        </w:tc>
        <w:tc>
          <w:tcPr>
            <w:tcW w:w="6804" w:type="dxa"/>
            <w:tcBorders>
              <w:left w:val="nil"/>
              <w:bottom w:val="single" w:sz="4" w:space="0" w:color="31849B" w:themeColor="accent5" w:themeShade="BF"/>
            </w:tcBorders>
            <w:vAlign w:val="bottom"/>
          </w:tcPr>
          <w:p w14:paraId="725B1046" w14:textId="2320688D" w:rsidR="00E23BC5" w:rsidRPr="00F17DDE" w:rsidRDefault="00E23BC5" w:rsidP="00D231D2">
            <w:pPr>
              <w:rPr>
                <w:rFonts w:ascii="Arial" w:hAnsi="Arial" w:cs="Arial"/>
                <w:color w:val="0070C0"/>
                <w:sz w:val="20"/>
                <w:lang w:val="pt-BR"/>
              </w:rPr>
            </w:pPr>
            <w:r w:rsidRPr="00F17DDE">
              <w:rPr>
                <w:rFonts w:ascii="Arial" w:hAnsi="Arial" w:cs="Arial"/>
                <w:noProof/>
                <w:snapToGrid/>
                <w:color w:val="0070C0"/>
                <w:sz w:val="20"/>
                <w:lang w:val="pt-BR" w:eastAsia="pt-BR"/>
              </w:rPr>
              <mc:AlternateContent>
                <mc:Choice Requires="wps">
                  <w:drawing>
                    <wp:anchor distT="0" distB="0" distL="114300" distR="114300" simplePos="0" relativeHeight="251660288" behindDoc="0" locked="0" layoutInCell="1" allowOverlap="1" wp14:anchorId="2D57AA90" wp14:editId="7EB412BC">
                      <wp:simplePos x="0" y="0"/>
                      <wp:positionH relativeFrom="column">
                        <wp:posOffset>-21029</wp:posOffset>
                      </wp:positionH>
                      <wp:positionV relativeFrom="paragraph">
                        <wp:posOffset>115925</wp:posOffset>
                      </wp:positionV>
                      <wp:extent cx="4310743" cy="623454"/>
                      <wp:effectExtent l="0" t="0" r="13970" b="24765"/>
                      <wp:wrapNone/>
                      <wp:docPr id="3" name="Retângulo 3"/>
                      <wp:cNvGraphicFramePr/>
                      <a:graphic xmlns:a="http://schemas.openxmlformats.org/drawingml/2006/main">
                        <a:graphicData uri="http://schemas.microsoft.com/office/word/2010/wordprocessingShape">
                          <wps:wsp>
                            <wps:cNvSpPr/>
                            <wps:spPr>
                              <a:xfrm>
                                <a:off x="0" y="0"/>
                                <a:ext cx="4310743" cy="623454"/>
                              </a:xfrm>
                              <a:prstGeom prst="rect">
                                <a:avLst/>
                              </a:prstGeom>
                              <a:noFill/>
                              <a:ln>
                                <a:solidFill>
                                  <a:srgbClr val="00B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C9B58A8" id="Retângulo 3" o:spid="_x0000_s1026" style="position:absolute;margin-left:-1.65pt;margin-top:9.15pt;width:339.45pt;height:49.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" filled="f" strokecolor="#00b050" strokeweight="2pt"/>
                  </w:pict>
                </mc:Fallback>
              </mc:AlternateContent>
            </w:r>
          </w:p>
        </w:tc>
      </w:tr>
      <w:tr w:rsidR="00E23BC5" w:rsidRPr="00CD3300" w14:paraId="00F3D886" w14:textId="77777777" w:rsidTr="00D231D2">
        <w:trPr>
          <w:trHeight w:val="170"/>
        </w:trPr>
        <w:tc>
          <w:tcPr>
            <w:tcW w:w="2765" w:type="dxa"/>
            <w:vAlign w:val="center"/>
          </w:tcPr>
          <w:p w14:paraId="0ED712D7" w14:textId="3658F96B" w:rsidR="00E23BC5" w:rsidRDefault="00E23BC5" w:rsidP="00E23BC5">
            <w:pPr>
              <w:rPr>
                <w:rFonts w:ascii="Arial" w:hAnsi="Arial" w:cs="Arial"/>
                <w:sz w:val="20"/>
                <w:lang w:val="pt-BR"/>
              </w:rPr>
            </w:pPr>
            <w:r>
              <w:rPr>
                <w:rFonts w:ascii="Arial" w:hAnsi="Arial" w:cs="Arial"/>
                <w:sz w:val="20"/>
                <w:lang w:val="pt-BR"/>
              </w:rPr>
              <w:t>Razão Social do proponente:</w:t>
            </w:r>
          </w:p>
        </w:tc>
        <w:tc>
          <w:tcPr>
            <w:tcW w:w="6804" w:type="dxa"/>
            <w:tcBorders>
              <w:left w:val="nil"/>
              <w:bottom w:val="single" w:sz="4" w:space="0" w:color="31849B" w:themeColor="accent5" w:themeShade="BF"/>
            </w:tcBorders>
            <w:vAlign w:val="bottom"/>
          </w:tcPr>
          <w:p w14:paraId="6BFA6B50" w14:textId="46C9A874" w:rsidR="00E23BC5" w:rsidRPr="00F17DDE" w:rsidRDefault="00E23BC5" w:rsidP="00E23BC5">
            <w:pPr>
              <w:rPr>
                <w:rFonts w:ascii="Arial" w:hAnsi="Arial" w:cs="Arial"/>
                <w:i/>
                <w:color w:val="00B050"/>
                <w:sz w:val="20"/>
                <w:lang w:val="pt-BR"/>
              </w:rPr>
            </w:pPr>
            <w:r w:rsidRPr="00F17DDE">
              <w:rPr>
                <w:rFonts w:ascii="Arial" w:hAnsi="Arial" w:cs="Arial"/>
                <w:i/>
                <w:color w:val="00B050"/>
                <w:sz w:val="20"/>
                <w:lang w:val="pt-BR"/>
              </w:rPr>
              <w:t>Preenchido automaticamente</w:t>
            </w:r>
          </w:p>
        </w:tc>
      </w:tr>
      <w:tr w:rsidR="00E23BC5" w:rsidRPr="00CD3300" w14:paraId="1B7DFDE3" w14:textId="77777777" w:rsidTr="00D231D2">
        <w:trPr>
          <w:trHeight w:val="170"/>
        </w:trPr>
        <w:tc>
          <w:tcPr>
            <w:tcW w:w="2765" w:type="dxa"/>
            <w:vAlign w:val="center"/>
          </w:tcPr>
          <w:p w14:paraId="57AFD0DB" w14:textId="36B7264A" w:rsidR="00E23BC5" w:rsidRPr="00CD3300" w:rsidRDefault="00E23BC5" w:rsidP="00E23BC5">
            <w:pPr>
              <w:rPr>
                <w:rFonts w:ascii="Arial" w:hAnsi="Arial" w:cs="Arial"/>
                <w:sz w:val="20"/>
                <w:lang w:val="pt-BR"/>
              </w:rPr>
            </w:pPr>
            <w:r>
              <w:rPr>
                <w:rFonts w:ascii="Arial" w:hAnsi="Arial" w:cs="Arial"/>
                <w:sz w:val="20"/>
                <w:lang w:val="pt-BR"/>
              </w:rPr>
              <w:t>Representante</w:t>
            </w:r>
            <w:ins w:id="3" w:author="Camila Maria Aguiar Torres" w:date="2018-01-26T09:00:00Z">
              <w:r w:rsidR="00F67DD5">
                <w:rPr>
                  <w:rFonts w:ascii="Arial" w:hAnsi="Arial" w:cs="Arial"/>
                  <w:sz w:val="20"/>
                  <w:lang w:val="pt-BR"/>
                </w:rPr>
                <w:t xml:space="preserve"> legal</w:t>
              </w:r>
            </w:ins>
            <w:r>
              <w:rPr>
                <w:rFonts w:ascii="Arial" w:hAnsi="Arial" w:cs="Arial"/>
                <w:sz w:val="20"/>
                <w:lang w:val="pt-BR"/>
              </w:rPr>
              <w:t>:</w:t>
            </w:r>
          </w:p>
        </w:tc>
        <w:tc>
          <w:tcPr>
            <w:tcW w:w="6804" w:type="dxa"/>
            <w:tcBorders>
              <w:left w:val="nil"/>
            </w:tcBorders>
            <w:vAlign w:val="bottom"/>
          </w:tcPr>
          <w:p w14:paraId="0EEC54CD" w14:textId="3DA918BD" w:rsidR="00E23BC5" w:rsidRPr="00F17DDE" w:rsidRDefault="00E23BC5" w:rsidP="00E23BC5">
            <w:pPr>
              <w:rPr>
                <w:rFonts w:ascii="Arial" w:hAnsi="Arial" w:cs="Arial"/>
                <w:color w:val="00B050"/>
                <w:sz w:val="20"/>
                <w:lang w:val="pt-BR"/>
              </w:rPr>
            </w:pPr>
            <w:r w:rsidRPr="00F17DDE">
              <w:rPr>
                <w:rFonts w:ascii="Arial" w:hAnsi="Arial" w:cs="Arial"/>
                <w:i/>
                <w:color w:val="00B050"/>
                <w:sz w:val="20"/>
                <w:lang w:val="pt-BR"/>
              </w:rPr>
              <w:t>Preenchido automaticamente</w:t>
            </w:r>
          </w:p>
        </w:tc>
      </w:tr>
      <w:tr w:rsidR="00E23BC5" w:rsidRPr="00CD3300" w14:paraId="2C212425" w14:textId="77777777" w:rsidTr="00D231D2">
        <w:trPr>
          <w:trHeight w:val="170"/>
        </w:trPr>
        <w:tc>
          <w:tcPr>
            <w:tcW w:w="2765" w:type="dxa"/>
            <w:vAlign w:val="center"/>
          </w:tcPr>
          <w:p w14:paraId="108C948C" w14:textId="0E746FD8" w:rsidR="00E23BC5" w:rsidRDefault="00E23BC5" w:rsidP="00E23BC5">
            <w:pPr>
              <w:rPr>
                <w:rFonts w:ascii="Arial" w:hAnsi="Arial" w:cs="Arial"/>
                <w:sz w:val="20"/>
                <w:lang w:val="pt-BR"/>
              </w:rPr>
            </w:pPr>
            <w:r>
              <w:rPr>
                <w:rFonts w:ascii="Arial" w:hAnsi="Arial" w:cs="Arial"/>
                <w:sz w:val="20"/>
                <w:lang w:val="pt-BR"/>
              </w:rPr>
              <w:t>Telefone:</w:t>
            </w:r>
          </w:p>
        </w:tc>
        <w:tc>
          <w:tcPr>
            <w:tcW w:w="6804" w:type="dxa"/>
            <w:tcBorders>
              <w:left w:val="nil"/>
            </w:tcBorders>
            <w:vAlign w:val="bottom"/>
          </w:tcPr>
          <w:p w14:paraId="7C2B81D8" w14:textId="1B26D7EA" w:rsidR="00E23BC5" w:rsidRPr="00F17DDE" w:rsidRDefault="00E23BC5" w:rsidP="00E23BC5">
            <w:pPr>
              <w:rPr>
                <w:rFonts w:ascii="Arial" w:hAnsi="Arial" w:cs="Arial"/>
                <w:color w:val="00B050"/>
                <w:sz w:val="20"/>
                <w:lang w:val="pt-BR"/>
              </w:rPr>
            </w:pPr>
            <w:r w:rsidRPr="00F17DDE">
              <w:rPr>
                <w:rFonts w:ascii="Arial" w:hAnsi="Arial" w:cs="Arial"/>
                <w:i/>
                <w:color w:val="00B050"/>
                <w:sz w:val="20"/>
                <w:lang w:val="pt-BR"/>
              </w:rPr>
              <w:t>Preenchido automaticamente</w:t>
            </w:r>
          </w:p>
        </w:tc>
      </w:tr>
      <w:tr w:rsidR="00E23BC5" w:rsidRPr="00CD3300" w14:paraId="35343C01" w14:textId="77777777" w:rsidTr="002B4E6C">
        <w:trPr>
          <w:trHeight w:val="170"/>
        </w:trPr>
        <w:tc>
          <w:tcPr>
            <w:tcW w:w="2765" w:type="dxa"/>
            <w:vAlign w:val="center"/>
          </w:tcPr>
          <w:p w14:paraId="5CDC2E73" w14:textId="2FEEB02E" w:rsidR="00E23BC5" w:rsidRDefault="00E23BC5" w:rsidP="00E23BC5">
            <w:pPr>
              <w:rPr>
                <w:rFonts w:ascii="Arial" w:hAnsi="Arial" w:cs="Arial"/>
                <w:sz w:val="20"/>
                <w:lang w:val="pt-BR"/>
              </w:rPr>
            </w:pPr>
            <w:r>
              <w:rPr>
                <w:rFonts w:ascii="Arial" w:hAnsi="Arial" w:cs="Arial"/>
                <w:sz w:val="20"/>
                <w:lang w:val="pt-BR"/>
              </w:rPr>
              <w:t>E-mail:</w:t>
            </w:r>
          </w:p>
        </w:tc>
        <w:tc>
          <w:tcPr>
            <w:tcW w:w="6804" w:type="dxa"/>
            <w:tcBorders>
              <w:left w:val="nil"/>
            </w:tcBorders>
            <w:vAlign w:val="bottom"/>
          </w:tcPr>
          <w:p w14:paraId="05EECCD2" w14:textId="3C35E9E6" w:rsidR="00E23BC5" w:rsidRPr="00F17DDE" w:rsidRDefault="00E23BC5" w:rsidP="00E23BC5">
            <w:pPr>
              <w:rPr>
                <w:rFonts w:ascii="Arial" w:hAnsi="Arial" w:cs="Arial"/>
                <w:color w:val="00B050"/>
                <w:sz w:val="20"/>
                <w:lang w:val="pt-BR"/>
              </w:rPr>
            </w:pPr>
            <w:r w:rsidRPr="00F17DDE">
              <w:rPr>
                <w:rFonts w:ascii="Arial" w:hAnsi="Arial" w:cs="Arial"/>
                <w:i/>
                <w:color w:val="00B050"/>
                <w:sz w:val="20"/>
                <w:lang w:val="pt-BR"/>
              </w:rPr>
              <w:t>Preenchido automaticamente</w:t>
            </w:r>
          </w:p>
        </w:tc>
      </w:tr>
      <w:tr w:rsidR="00E23BC5" w:rsidRPr="00CD3300" w14:paraId="041CBA4C" w14:textId="77777777" w:rsidTr="00D231D2">
        <w:trPr>
          <w:trHeight w:val="170"/>
        </w:trPr>
        <w:tc>
          <w:tcPr>
            <w:tcW w:w="2765" w:type="dxa"/>
            <w:vAlign w:val="center"/>
          </w:tcPr>
          <w:p w14:paraId="0ACB4856" w14:textId="77777777" w:rsidR="00E23BC5" w:rsidRDefault="00E23BC5" w:rsidP="00E23BC5">
            <w:pPr>
              <w:rPr>
                <w:rFonts w:ascii="Arial" w:hAnsi="Arial" w:cs="Arial"/>
                <w:sz w:val="20"/>
                <w:lang w:val="pt-BR"/>
              </w:rPr>
            </w:pPr>
          </w:p>
        </w:tc>
        <w:tc>
          <w:tcPr>
            <w:tcW w:w="6804" w:type="dxa"/>
            <w:tcBorders>
              <w:left w:val="nil"/>
              <w:bottom w:val="single" w:sz="4" w:space="0" w:color="31849B" w:themeColor="accent5" w:themeShade="BF"/>
            </w:tcBorders>
            <w:vAlign w:val="bottom"/>
          </w:tcPr>
          <w:p w14:paraId="33A2B594" w14:textId="77777777" w:rsidR="00E23BC5" w:rsidRPr="00CD3300" w:rsidRDefault="00E23BC5" w:rsidP="00E23BC5">
            <w:pPr>
              <w:rPr>
                <w:rFonts w:ascii="Arial" w:hAnsi="Arial" w:cs="Arial"/>
                <w:sz w:val="20"/>
                <w:lang w:val="pt-BR"/>
              </w:rPr>
            </w:pPr>
          </w:p>
        </w:tc>
      </w:tr>
      <w:tr w:rsidR="00E23BC5" w:rsidRPr="000D411A" w14:paraId="0B2ED81E" w14:textId="77777777" w:rsidTr="00D231D2">
        <w:trPr>
          <w:trHeight w:val="170"/>
        </w:trPr>
        <w:tc>
          <w:tcPr>
            <w:tcW w:w="2765" w:type="dxa"/>
            <w:vAlign w:val="center"/>
          </w:tcPr>
          <w:p w14:paraId="2AE5ADC4" w14:textId="29E22164" w:rsidR="00E23BC5" w:rsidRDefault="00E23BC5" w:rsidP="00E23BC5">
            <w:pPr>
              <w:rPr>
                <w:rFonts w:ascii="Arial" w:hAnsi="Arial" w:cs="Arial"/>
                <w:sz w:val="20"/>
                <w:lang w:val="pt-BR"/>
              </w:rPr>
            </w:pPr>
            <w:r>
              <w:rPr>
                <w:rFonts w:ascii="Arial" w:hAnsi="Arial" w:cs="Arial"/>
                <w:noProof/>
                <w:snapToGrid/>
                <w:sz w:val="20"/>
                <w:lang w:val="pt-BR" w:eastAsia="pt-BR"/>
              </w:rPr>
              <mc:AlternateContent>
                <mc:Choice Requires="wps">
                  <w:drawing>
                    <wp:anchor distT="0" distB="0" distL="114300" distR="114300" simplePos="0" relativeHeight="251661312" behindDoc="0" locked="0" layoutInCell="1" allowOverlap="1" wp14:anchorId="6327BD70" wp14:editId="4B94CE2F">
                      <wp:simplePos x="0" y="0"/>
                      <wp:positionH relativeFrom="column">
                        <wp:posOffset>1698625</wp:posOffset>
                      </wp:positionH>
                      <wp:positionV relativeFrom="paragraph">
                        <wp:posOffset>129540</wp:posOffset>
                      </wp:positionV>
                      <wp:extent cx="4375785" cy="356235"/>
                      <wp:effectExtent l="0" t="0" r="24765" b="24765"/>
                      <wp:wrapNone/>
                      <wp:docPr id="4" name="Retângulo 4"/>
                      <wp:cNvGraphicFramePr/>
                      <a:graphic xmlns:a="http://schemas.openxmlformats.org/drawingml/2006/main">
                        <a:graphicData uri="http://schemas.microsoft.com/office/word/2010/wordprocessingShape">
                          <wps:wsp>
                            <wps:cNvSpPr/>
                            <wps:spPr>
                              <a:xfrm>
                                <a:off x="0" y="0"/>
                                <a:ext cx="4375785" cy="35626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7BF89AF" id="Retângulo 4" o:spid="_x0000_s1026" style="position:absolute;margin-left:133.75pt;margin-top:10.2pt;width:344.55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" filled="f" strokecolor="red" strokeweight="2pt"/>
                  </w:pict>
                </mc:Fallback>
              </mc:AlternateContent>
            </w:r>
            <w:r>
              <w:rPr>
                <w:rFonts w:ascii="Arial" w:hAnsi="Arial" w:cs="Arial"/>
                <w:sz w:val="20"/>
                <w:lang w:val="pt-BR"/>
              </w:rPr>
              <w:t>Nome do Projeto:</w:t>
            </w:r>
          </w:p>
        </w:tc>
        <w:tc>
          <w:tcPr>
            <w:tcW w:w="6804" w:type="dxa"/>
            <w:tcBorders>
              <w:left w:val="nil"/>
              <w:bottom w:val="single" w:sz="4" w:space="0" w:color="31849B" w:themeColor="accent5" w:themeShade="BF"/>
            </w:tcBorders>
            <w:vAlign w:val="bottom"/>
          </w:tcPr>
          <w:p w14:paraId="4847F27F" w14:textId="67770534" w:rsidR="00E23BC5" w:rsidRPr="00CD3300" w:rsidRDefault="00E23BC5" w:rsidP="00E23BC5">
            <w:pPr>
              <w:rPr>
                <w:rFonts w:ascii="Arial" w:hAnsi="Arial" w:cs="Arial"/>
                <w:sz w:val="20"/>
                <w:lang w:val="pt-BR"/>
              </w:rPr>
            </w:pPr>
            <w:r>
              <w:rPr>
                <w:rFonts w:ascii="Arial" w:hAnsi="Arial" w:cs="Arial"/>
                <w:i/>
                <w:color w:val="FF0000"/>
                <w:sz w:val="20"/>
                <w:lang w:val="pt-BR"/>
              </w:rPr>
              <w:t>CAMPO A SER PREENCHIDO PELO FORNECEDOR</w:t>
            </w:r>
          </w:p>
        </w:tc>
      </w:tr>
      <w:tr w:rsidR="00E23BC5" w:rsidRPr="000D411A" w14:paraId="55428AA6" w14:textId="77777777" w:rsidTr="00D231D2">
        <w:trPr>
          <w:trHeight w:val="170"/>
        </w:trPr>
        <w:tc>
          <w:tcPr>
            <w:tcW w:w="2765" w:type="dxa"/>
            <w:vAlign w:val="center"/>
          </w:tcPr>
          <w:p w14:paraId="39FCC2B7" w14:textId="3CA47C75" w:rsidR="00E23BC5" w:rsidRDefault="00E23BC5" w:rsidP="00E23BC5">
            <w:pPr>
              <w:rPr>
                <w:rFonts w:ascii="Arial" w:hAnsi="Arial" w:cs="Arial"/>
                <w:sz w:val="20"/>
                <w:lang w:val="pt-BR"/>
              </w:rPr>
            </w:pPr>
            <w:commentRangeStart w:id="4"/>
            <w:r>
              <w:rPr>
                <w:rFonts w:ascii="Arial" w:hAnsi="Arial" w:cs="Arial"/>
                <w:sz w:val="20"/>
                <w:lang w:val="pt-BR"/>
              </w:rPr>
              <w:t xml:space="preserve">Tecnologia a </w:t>
            </w:r>
            <w:proofErr w:type="gramStart"/>
            <w:r>
              <w:rPr>
                <w:rFonts w:ascii="Arial" w:hAnsi="Arial" w:cs="Arial"/>
                <w:sz w:val="20"/>
                <w:lang w:val="pt-BR"/>
              </w:rPr>
              <w:t>implementar</w:t>
            </w:r>
            <w:proofErr w:type="gramEnd"/>
            <w:r>
              <w:rPr>
                <w:rFonts w:ascii="Arial" w:hAnsi="Arial" w:cs="Arial"/>
                <w:sz w:val="20"/>
                <w:lang w:val="pt-BR"/>
              </w:rPr>
              <w:t>:</w:t>
            </w:r>
            <w:commentRangeEnd w:id="4"/>
            <w:r w:rsidR="00214815">
              <w:rPr>
                <w:rStyle w:val="Refdecomentrio"/>
              </w:rPr>
              <w:commentReference w:id="4"/>
            </w:r>
          </w:p>
        </w:tc>
        <w:tc>
          <w:tcPr>
            <w:tcW w:w="6804" w:type="dxa"/>
            <w:tcBorders>
              <w:left w:val="nil"/>
              <w:bottom w:val="single" w:sz="4" w:space="0" w:color="31849B" w:themeColor="accent5" w:themeShade="BF"/>
            </w:tcBorders>
            <w:vAlign w:val="bottom"/>
          </w:tcPr>
          <w:p w14:paraId="30C6CA10" w14:textId="68FBCA59" w:rsidR="00E23BC5" w:rsidRPr="00E23BC5" w:rsidRDefault="00F17DDE" w:rsidP="008B26EB">
            <w:pPr>
              <w:rPr>
                <w:rFonts w:ascii="Arial" w:hAnsi="Arial" w:cs="Arial"/>
                <w:i/>
                <w:sz w:val="20"/>
                <w:lang w:val="pt-BR"/>
              </w:rPr>
            </w:pPr>
            <w:r w:rsidRPr="00F17DDE">
              <w:rPr>
                <w:rFonts w:ascii="Arial" w:hAnsi="Arial" w:cs="Arial"/>
                <w:i/>
                <w:color w:val="FF0000"/>
                <w:sz w:val="20"/>
                <w:lang w:val="pt-BR"/>
              </w:rPr>
              <w:t xml:space="preserve">Campo do tipo ‘seleção’, </w:t>
            </w:r>
            <w:r w:rsidR="008B26EB">
              <w:rPr>
                <w:rFonts w:ascii="Arial" w:hAnsi="Arial" w:cs="Arial"/>
                <w:i/>
                <w:color w:val="FF0000"/>
                <w:sz w:val="20"/>
                <w:lang w:val="pt-BR"/>
              </w:rPr>
              <w:t xml:space="preserve">aparecer </w:t>
            </w:r>
            <w:proofErr w:type="gramStart"/>
            <w:r w:rsidR="008B26EB">
              <w:rPr>
                <w:rFonts w:ascii="Arial" w:hAnsi="Arial" w:cs="Arial"/>
                <w:i/>
                <w:color w:val="FF0000"/>
                <w:sz w:val="20"/>
                <w:lang w:val="pt-BR"/>
              </w:rPr>
              <w:t>as</w:t>
            </w:r>
            <w:proofErr w:type="gramEnd"/>
            <w:r w:rsidR="008B26EB">
              <w:rPr>
                <w:rFonts w:ascii="Arial" w:hAnsi="Arial" w:cs="Arial"/>
                <w:i/>
                <w:color w:val="FF0000"/>
                <w:sz w:val="20"/>
                <w:lang w:val="pt-BR"/>
              </w:rPr>
              <w:t xml:space="preserve"> tecnologias </w:t>
            </w:r>
            <w:r w:rsidRPr="00F17DDE">
              <w:rPr>
                <w:rFonts w:ascii="Arial" w:hAnsi="Arial" w:cs="Arial"/>
                <w:i/>
                <w:color w:val="FF0000"/>
                <w:sz w:val="20"/>
                <w:lang w:val="pt-BR"/>
              </w:rPr>
              <w:t>certificadas</w:t>
            </w:r>
            <w:r w:rsidR="008B26EB">
              <w:rPr>
                <w:rFonts w:ascii="Arial" w:hAnsi="Arial" w:cs="Arial"/>
                <w:i/>
                <w:color w:val="FF0000"/>
                <w:sz w:val="20"/>
                <w:lang w:val="pt-BR"/>
              </w:rPr>
              <w:t xml:space="preserve"> na etapa anterior</w:t>
            </w:r>
            <w:r w:rsidRPr="00F17DDE">
              <w:rPr>
                <w:rFonts w:ascii="Arial" w:hAnsi="Arial" w:cs="Arial"/>
                <w:i/>
                <w:color w:val="FF0000"/>
                <w:sz w:val="20"/>
                <w:lang w:val="pt-BR"/>
              </w:rPr>
              <w:t xml:space="preserve"> </w:t>
            </w:r>
            <w:r w:rsidR="00966046">
              <w:rPr>
                <w:rFonts w:ascii="Arial" w:hAnsi="Arial" w:cs="Arial"/>
                <w:i/>
                <w:color w:val="FF0000"/>
                <w:sz w:val="20"/>
                <w:lang w:val="pt-BR"/>
              </w:rPr>
              <w:t>de validação do fornecedor</w:t>
            </w:r>
          </w:p>
        </w:tc>
      </w:tr>
    </w:tbl>
    <w:p w14:paraId="64AB9C50" w14:textId="7BE8D15E" w:rsidR="009861F3" w:rsidRPr="00CF5B8C" w:rsidRDefault="009861F3" w:rsidP="00F00159">
      <w:pPr>
        <w:ind w:left="142" w:right="567"/>
        <w:jc w:val="both"/>
        <w:outlineLvl w:val="1"/>
        <w:rPr>
          <w:rFonts w:ascii="Arial" w:hAnsi="Arial" w:cs="Arial"/>
          <w:color w:val="002060"/>
          <w:sz w:val="20"/>
          <w:lang w:val="pt-BR"/>
        </w:rPr>
      </w:pPr>
      <w:r w:rsidRPr="00CF5B8C">
        <w:rPr>
          <w:rFonts w:ascii="Arial" w:hAnsi="Arial" w:cs="Arial"/>
          <w:color w:val="002060"/>
          <w:sz w:val="20"/>
          <w:lang w:val="pt-BR"/>
        </w:rPr>
        <w:t>O fornecedor deverá apresentar c</w:t>
      </w:r>
      <w:r w:rsidR="00CF1411" w:rsidRPr="00CF5B8C">
        <w:rPr>
          <w:rFonts w:ascii="Arial" w:hAnsi="Arial" w:cs="Arial"/>
          <w:color w:val="002060"/>
          <w:sz w:val="20"/>
          <w:lang w:val="pt-BR"/>
        </w:rPr>
        <w:t>ertificado</w:t>
      </w:r>
      <w:r w:rsidR="00967BEE" w:rsidRPr="00CF5B8C">
        <w:rPr>
          <w:rFonts w:ascii="Arial" w:hAnsi="Arial" w:cs="Arial"/>
          <w:color w:val="002060"/>
          <w:sz w:val="20"/>
          <w:lang w:val="pt-BR"/>
        </w:rPr>
        <w:t xml:space="preserve"> de validação</w:t>
      </w:r>
      <w:del w:id="6" w:author="Camila Maria Aguiar Torres" w:date="2018-01-26T09:06:00Z">
        <w:r w:rsidR="00967BEE" w:rsidRPr="00CF5B8C" w:rsidDel="00175FCC">
          <w:rPr>
            <w:rFonts w:ascii="Arial" w:hAnsi="Arial" w:cs="Arial"/>
            <w:color w:val="002060"/>
            <w:sz w:val="20"/>
            <w:lang w:val="pt-BR"/>
          </w:rPr>
          <w:delText xml:space="preserve"> emitido</w:delText>
        </w:r>
        <w:r w:rsidRPr="00CF5B8C" w:rsidDel="00175FCC">
          <w:rPr>
            <w:rFonts w:ascii="Arial" w:hAnsi="Arial" w:cs="Arial"/>
            <w:color w:val="002060"/>
            <w:sz w:val="20"/>
            <w:lang w:val="pt-BR"/>
          </w:rPr>
          <w:delText xml:space="preserve"> </w:delText>
        </w:r>
        <w:r w:rsidR="009B1DAA" w:rsidRPr="00CF5B8C" w:rsidDel="00175FCC">
          <w:rPr>
            <w:rFonts w:ascii="Arial" w:hAnsi="Arial" w:cs="Arial"/>
            <w:color w:val="002060"/>
            <w:sz w:val="20"/>
            <w:lang w:val="pt-BR"/>
          </w:rPr>
          <w:delText>pela ABNT</w:delText>
        </w:r>
      </w:del>
      <w:r w:rsidRPr="00CF5B8C">
        <w:rPr>
          <w:rFonts w:ascii="Arial" w:hAnsi="Arial" w:cs="Arial"/>
          <w:color w:val="002060"/>
          <w:sz w:val="20"/>
          <w:lang w:val="pt-BR"/>
        </w:rPr>
        <w:t xml:space="preserve">, que demonstre que foi validado na tecnologia a </w:t>
      </w:r>
      <w:proofErr w:type="gramStart"/>
      <w:r w:rsidRPr="00CF5B8C">
        <w:rPr>
          <w:rFonts w:ascii="Arial" w:hAnsi="Arial" w:cs="Arial"/>
          <w:color w:val="002060"/>
          <w:sz w:val="20"/>
          <w:lang w:val="pt-BR"/>
        </w:rPr>
        <w:t>implementar</w:t>
      </w:r>
      <w:proofErr w:type="gramEnd"/>
      <w:r w:rsidRPr="00CF5B8C">
        <w:rPr>
          <w:rFonts w:ascii="Arial" w:hAnsi="Arial" w:cs="Arial"/>
          <w:color w:val="002060"/>
          <w:sz w:val="20"/>
          <w:lang w:val="pt-BR"/>
        </w:rPr>
        <w:t xml:space="preserve">, antes de dar início ao processo de validação de projeto.  </w:t>
      </w:r>
    </w:p>
    <w:p w14:paraId="26989902" w14:textId="1567DD85" w:rsidR="009861F3" w:rsidRPr="00CD3300" w:rsidRDefault="009861F3" w:rsidP="009861F3">
      <w:pPr>
        <w:ind w:right="567"/>
        <w:outlineLvl w:val="1"/>
        <w:rPr>
          <w:rFonts w:ascii="Arial" w:hAnsi="Arial" w:cs="Arial"/>
          <w:i/>
          <w:color w:val="002060"/>
          <w:sz w:val="18"/>
          <w:szCs w:val="18"/>
          <w:lang w:val="pt-BR"/>
        </w:rPr>
      </w:pPr>
    </w:p>
    <w:tbl>
      <w:tblPr>
        <w:tblW w:w="9511" w:type="dxa"/>
        <w:tblInd w:w="142" w:type="dxa"/>
        <w:tblCellMar>
          <w:left w:w="70" w:type="dxa"/>
          <w:right w:w="70" w:type="dxa"/>
        </w:tblCellMar>
        <w:tblLook w:val="0000" w:firstRow="0" w:lastRow="0" w:firstColumn="0" w:lastColumn="0" w:noHBand="0" w:noVBand="0"/>
      </w:tblPr>
      <w:tblGrid>
        <w:gridCol w:w="3416"/>
        <w:gridCol w:w="6095"/>
      </w:tblGrid>
      <w:tr w:rsidR="00D231D2" w:rsidRPr="000D411A" w14:paraId="1B3A4C38" w14:textId="77777777" w:rsidTr="002B4E6C">
        <w:trPr>
          <w:trHeight w:val="296"/>
        </w:trPr>
        <w:tc>
          <w:tcPr>
            <w:tcW w:w="3416" w:type="dxa"/>
            <w:vAlign w:val="bottom"/>
          </w:tcPr>
          <w:p w14:paraId="7CB4E4FD" w14:textId="41118C8B" w:rsidR="00D231D2" w:rsidRPr="00CD3300" w:rsidRDefault="00D231D2" w:rsidP="009B1DAA">
            <w:pPr>
              <w:rPr>
                <w:rFonts w:ascii="Arial" w:hAnsi="Arial" w:cs="Arial"/>
                <w:sz w:val="20"/>
                <w:lang w:val="pt-BR"/>
              </w:rPr>
            </w:pPr>
            <w:r w:rsidRPr="00CD3300">
              <w:rPr>
                <w:rFonts w:ascii="Arial" w:hAnsi="Arial" w:cs="Arial"/>
                <w:sz w:val="20"/>
                <w:lang w:val="pt-BR"/>
              </w:rPr>
              <w:t>Número do certificado de validação:</w:t>
            </w:r>
          </w:p>
        </w:tc>
        <w:tc>
          <w:tcPr>
            <w:tcW w:w="6095" w:type="dxa"/>
            <w:tcBorders>
              <w:left w:val="nil"/>
              <w:bottom w:val="single" w:sz="4" w:space="0" w:color="31849B" w:themeColor="accent5" w:themeShade="BF"/>
            </w:tcBorders>
            <w:vAlign w:val="bottom"/>
          </w:tcPr>
          <w:p w14:paraId="42C1ADEE" w14:textId="49ED7CD4" w:rsidR="00D231D2" w:rsidRPr="00CD3300" w:rsidRDefault="00F17DDE" w:rsidP="009B1DAA">
            <w:pPr>
              <w:rPr>
                <w:rFonts w:ascii="Arial" w:hAnsi="Arial" w:cs="Arial"/>
                <w:sz w:val="20"/>
                <w:lang w:val="pt-BR"/>
              </w:rPr>
            </w:pPr>
            <w:r w:rsidRPr="00F17DDE">
              <w:rPr>
                <w:rFonts w:ascii="Arial" w:hAnsi="Arial" w:cs="Arial"/>
                <w:noProof/>
                <w:snapToGrid/>
                <w:color w:val="0070C0"/>
                <w:sz w:val="20"/>
                <w:lang w:val="pt-BR" w:eastAsia="pt-BR"/>
              </w:rPr>
              <mc:AlternateContent>
                <mc:Choice Requires="wps">
                  <w:drawing>
                    <wp:anchor distT="0" distB="0" distL="114300" distR="114300" simplePos="0" relativeHeight="251663360" behindDoc="0" locked="0" layoutInCell="1" allowOverlap="1" wp14:anchorId="05C80CB2" wp14:editId="723D0B60">
                      <wp:simplePos x="0" y="0"/>
                      <wp:positionH relativeFrom="column">
                        <wp:posOffset>-82550</wp:posOffset>
                      </wp:positionH>
                      <wp:positionV relativeFrom="paragraph">
                        <wp:posOffset>-68580</wp:posOffset>
                      </wp:positionV>
                      <wp:extent cx="3983355" cy="409575"/>
                      <wp:effectExtent l="0" t="0" r="17145" b="28575"/>
                      <wp:wrapNone/>
                      <wp:docPr id="6" name="Retângulo 6"/>
                      <wp:cNvGraphicFramePr/>
                      <a:graphic xmlns:a="http://schemas.openxmlformats.org/drawingml/2006/main">
                        <a:graphicData uri="http://schemas.microsoft.com/office/word/2010/wordprocessingShape">
                          <wps:wsp>
                            <wps:cNvSpPr/>
                            <wps:spPr>
                              <a:xfrm>
                                <a:off x="0" y="0"/>
                                <a:ext cx="3983355" cy="409698"/>
                              </a:xfrm>
                              <a:prstGeom prst="rect">
                                <a:avLst/>
                              </a:prstGeom>
                              <a:noFill/>
                              <a:ln>
                                <a:solidFill>
                                  <a:srgbClr val="00B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ED78A2" id="Retângulo 6" o:spid="_x0000_s1026" style="position:absolute;margin-left:-6.5pt;margin-top:-5.4pt;width:313.6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" filled="f" strokecolor="#00b050" strokeweight="2pt"/>
                  </w:pict>
                </mc:Fallback>
              </mc:AlternateContent>
            </w:r>
            <w:r w:rsidRPr="00F17DDE">
              <w:rPr>
                <w:rFonts w:ascii="Arial" w:hAnsi="Arial" w:cs="Arial"/>
                <w:i/>
                <w:color w:val="00B050"/>
                <w:sz w:val="20"/>
                <w:lang w:val="pt-BR"/>
              </w:rPr>
              <w:t>Preenchido automaticamente</w:t>
            </w:r>
            <w:r>
              <w:rPr>
                <w:rFonts w:ascii="Arial" w:hAnsi="Arial" w:cs="Arial"/>
                <w:i/>
                <w:color w:val="00B050"/>
                <w:sz w:val="20"/>
                <w:lang w:val="pt-BR"/>
              </w:rPr>
              <w:t>, com base na informação da ‘’tecnologia a implementar’’</w:t>
            </w:r>
          </w:p>
        </w:tc>
      </w:tr>
    </w:tbl>
    <w:p w14:paraId="268AC222" w14:textId="77777777" w:rsidR="009861F3" w:rsidRPr="00CD3300" w:rsidRDefault="009861F3" w:rsidP="009861F3">
      <w:pPr>
        <w:ind w:right="567"/>
        <w:jc w:val="both"/>
        <w:outlineLvl w:val="1"/>
        <w:rPr>
          <w:rFonts w:ascii="Arial" w:hAnsi="Arial" w:cs="Arial"/>
          <w:i/>
          <w:color w:val="808080"/>
          <w:sz w:val="16"/>
          <w:lang w:val="pt-BR"/>
        </w:rPr>
      </w:pPr>
    </w:p>
    <w:p w14:paraId="34465843" w14:textId="1DDC54E8" w:rsidR="009861F3" w:rsidRPr="00CD3300" w:rsidRDefault="009861F3" w:rsidP="00F00159">
      <w:pPr>
        <w:ind w:left="142" w:right="567"/>
        <w:jc w:val="both"/>
        <w:outlineLvl w:val="1"/>
        <w:rPr>
          <w:rFonts w:ascii="Arial" w:hAnsi="Arial" w:cs="Arial"/>
          <w:i/>
          <w:color w:val="808080"/>
          <w:sz w:val="16"/>
          <w:lang w:val="pt-BR"/>
        </w:rPr>
      </w:pPr>
      <w:r w:rsidRPr="00CD3300">
        <w:rPr>
          <w:rFonts w:ascii="Arial" w:hAnsi="Arial" w:cs="Arial"/>
          <w:i/>
          <w:color w:val="808080"/>
          <w:sz w:val="16"/>
          <w:lang w:val="pt-BR"/>
        </w:rPr>
        <w:t>Emitido</w:t>
      </w:r>
      <w:r w:rsidR="00C13A4F" w:rsidRPr="00CD3300">
        <w:rPr>
          <w:rFonts w:ascii="Arial" w:hAnsi="Arial" w:cs="Arial"/>
          <w:i/>
          <w:color w:val="808080"/>
          <w:sz w:val="16"/>
          <w:lang w:val="pt-BR"/>
        </w:rPr>
        <w:t>, na tecnologia selecionada,</w:t>
      </w:r>
      <w:r w:rsidRPr="00CD3300">
        <w:rPr>
          <w:rFonts w:ascii="Arial" w:hAnsi="Arial" w:cs="Arial"/>
          <w:i/>
          <w:color w:val="808080"/>
          <w:sz w:val="16"/>
          <w:lang w:val="pt-BR"/>
        </w:rPr>
        <w:t xml:space="preserve"> depois da validação como fornec</w:t>
      </w:r>
      <w:r w:rsidR="00C13A4F" w:rsidRPr="00CD3300">
        <w:rPr>
          <w:rFonts w:ascii="Arial" w:hAnsi="Arial" w:cs="Arial"/>
          <w:i/>
          <w:color w:val="808080"/>
          <w:sz w:val="16"/>
          <w:lang w:val="pt-BR"/>
        </w:rPr>
        <w:t>edor.</w:t>
      </w:r>
    </w:p>
    <w:p w14:paraId="09B4C7E0" w14:textId="187E075C" w:rsidR="009861F3" w:rsidRPr="00CD3300" w:rsidRDefault="009861F3" w:rsidP="009861F3">
      <w:pPr>
        <w:ind w:right="567"/>
        <w:jc w:val="both"/>
        <w:outlineLvl w:val="1"/>
        <w:rPr>
          <w:rFonts w:ascii="Arial" w:hAnsi="Arial" w:cs="Arial"/>
          <w:i/>
          <w:color w:val="808080"/>
          <w:sz w:val="16"/>
          <w:lang w:val="pt-BR"/>
        </w:rPr>
      </w:pPr>
    </w:p>
    <w:tbl>
      <w:tblPr>
        <w:tblW w:w="9798" w:type="dxa"/>
        <w:jc w:val="right"/>
        <w:tblBorders>
          <w:top w:val="single" w:sz="4" w:space="0" w:color="538DD5"/>
          <w:left w:val="single" w:sz="4" w:space="0" w:color="538DD5"/>
          <w:bottom w:val="single" w:sz="4" w:space="0" w:color="538DD5"/>
          <w:right w:val="single" w:sz="4" w:space="0" w:color="538DD5"/>
          <w:insideH w:val="single" w:sz="4" w:space="0" w:color="538DD5"/>
          <w:insideV w:val="single" w:sz="4" w:space="0" w:color="538DD5"/>
        </w:tblBorders>
        <w:shd w:val="clear" w:color="auto" w:fill="1F497D" w:themeFill="text2"/>
        <w:tblLook w:val="01E0" w:firstRow="1" w:lastRow="1" w:firstColumn="1" w:lastColumn="1" w:noHBand="0" w:noVBand="0"/>
      </w:tblPr>
      <w:tblGrid>
        <w:gridCol w:w="9798"/>
      </w:tblGrid>
      <w:tr w:rsidR="009861F3" w:rsidRPr="000D411A" w14:paraId="6B2B4A9E" w14:textId="77777777" w:rsidTr="009B1DAA">
        <w:trPr>
          <w:trHeight w:val="20"/>
          <w:jc w:val="right"/>
        </w:trPr>
        <w:tc>
          <w:tcPr>
            <w:tcW w:w="9798" w:type="dxa"/>
            <w:shd w:val="clear" w:color="auto" w:fill="1F497D" w:themeFill="text2"/>
            <w:vAlign w:val="center"/>
          </w:tcPr>
          <w:p w14:paraId="7764A56D" w14:textId="57670B5B" w:rsidR="009861F3" w:rsidRPr="00CD3300" w:rsidRDefault="009861F3" w:rsidP="00D231D2">
            <w:pPr>
              <w:numPr>
                <w:ilvl w:val="0"/>
                <w:numId w:val="1"/>
              </w:numPr>
              <w:jc w:val="both"/>
              <w:rPr>
                <w:rFonts w:ascii="Arial" w:hAnsi="Arial" w:cs="Arial"/>
                <w:b/>
                <w:color w:val="F2F2F2" w:themeColor="background1" w:themeShade="F2"/>
                <w:sz w:val="20"/>
                <w:lang w:val="pt-BR"/>
              </w:rPr>
            </w:pPr>
            <w:r w:rsidRPr="001E15FC">
              <w:rPr>
                <w:rFonts w:ascii="Arial" w:hAnsi="Arial" w:cs="Arial"/>
                <w:b/>
                <w:color w:val="F2F2F2" w:themeColor="background1" w:themeShade="F2"/>
                <w:sz w:val="20"/>
                <w:lang w:val="pt-BR"/>
              </w:rPr>
              <w:t xml:space="preserve">DADOS </w:t>
            </w:r>
            <w:r w:rsidR="00D231D2">
              <w:rPr>
                <w:rFonts w:ascii="Arial" w:hAnsi="Arial" w:cs="Arial"/>
                <w:b/>
                <w:color w:val="F2F2F2" w:themeColor="background1" w:themeShade="F2"/>
                <w:sz w:val="20"/>
                <w:lang w:val="pt-BR"/>
              </w:rPr>
              <w:t>DO LOCAL DE IMPLANTAÇÃO</w:t>
            </w:r>
            <w:r w:rsidRPr="001E15FC">
              <w:rPr>
                <w:rFonts w:ascii="Arial" w:hAnsi="Arial" w:cs="Arial"/>
                <w:b/>
                <w:color w:val="F2F2F2" w:themeColor="background1" w:themeShade="F2"/>
                <w:sz w:val="20"/>
                <w:lang w:val="pt-BR"/>
              </w:rPr>
              <w:t xml:space="preserve"> DO PROJETO</w:t>
            </w:r>
            <w:proofErr w:type="gramStart"/>
            <w:r w:rsidRPr="00CD3300">
              <w:rPr>
                <w:rFonts w:ascii="Arial" w:hAnsi="Arial" w:cs="Arial"/>
                <w:b/>
                <w:color w:val="F2F2F2" w:themeColor="background1" w:themeShade="F2"/>
                <w:sz w:val="22"/>
                <w:lang w:val="pt-BR"/>
              </w:rPr>
              <w:t xml:space="preserve">  </w:t>
            </w:r>
            <w:proofErr w:type="gramEnd"/>
            <w:r w:rsidRPr="00CD3300">
              <w:rPr>
                <w:rFonts w:ascii="Arial" w:hAnsi="Arial" w:cs="Arial"/>
                <w:i/>
                <w:color w:val="F2F2F2" w:themeColor="background1" w:themeShade="F2"/>
                <w:sz w:val="16"/>
                <w:szCs w:val="16"/>
                <w:lang w:val="pt-BR"/>
              </w:rPr>
              <w:t>(Complete os dados solicitados)</w:t>
            </w:r>
            <w:r w:rsidRPr="00CD3300">
              <w:rPr>
                <w:rFonts w:ascii="Arial" w:hAnsi="Arial" w:cs="Arial"/>
                <w:b/>
                <w:color w:val="F2F2F2" w:themeColor="background1" w:themeShade="F2"/>
                <w:sz w:val="22"/>
                <w:lang w:val="pt-BR"/>
              </w:rPr>
              <w:t xml:space="preserve"> </w:t>
            </w:r>
          </w:p>
        </w:tc>
      </w:tr>
    </w:tbl>
    <w:p w14:paraId="76DA91B2" w14:textId="1EB6041F" w:rsidR="009861F3" w:rsidRPr="00CD3300" w:rsidRDefault="009861F3" w:rsidP="009861F3">
      <w:pPr>
        <w:ind w:right="567"/>
        <w:outlineLvl w:val="1"/>
        <w:rPr>
          <w:rFonts w:ascii="Arial" w:hAnsi="Arial" w:cs="Arial"/>
          <w:i/>
          <w:color w:val="002060"/>
          <w:sz w:val="18"/>
          <w:szCs w:val="18"/>
          <w:lang w:val="pt-BR"/>
        </w:rPr>
      </w:pPr>
    </w:p>
    <w:tbl>
      <w:tblPr>
        <w:tblStyle w:val="Tabelacomgrade"/>
        <w:tblW w:w="9889" w:type="dxa"/>
        <w:tblInd w:w="142" w:type="dxa"/>
        <w:tblBorders>
          <w:top w:val="none" w:sz="0" w:space="0" w:color="auto"/>
          <w:left w:val="none" w:sz="0" w:space="0" w:color="auto"/>
          <w:bottom w:val="single" w:sz="4" w:space="0" w:color="31849B" w:themeColor="accent5" w:themeShade="BF"/>
          <w:right w:val="none" w:sz="0" w:space="0" w:color="auto"/>
          <w:insideH w:val="single" w:sz="4" w:space="0" w:color="31849B" w:themeColor="accent5" w:themeShade="BF"/>
          <w:insideV w:val="none" w:sz="0" w:space="0" w:color="auto"/>
        </w:tblBorders>
        <w:tblLook w:val="04A0" w:firstRow="1" w:lastRow="0" w:firstColumn="1" w:lastColumn="0" w:noHBand="0" w:noVBand="1"/>
      </w:tblPr>
      <w:tblGrid>
        <w:gridCol w:w="1134"/>
        <w:gridCol w:w="2528"/>
        <w:gridCol w:w="2600"/>
        <w:gridCol w:w="1328"/>
        <w:gridCol w:w="2299"/>
      </w:tblGrid>
      <w:tr w:rsidR="009861F3" w:rsidRPr="000D411A" w14:paraId="4732690C" w14:textId="77777777" w:rsidTr="002B4E6C">
        <w:trPr>
          <w:trHeight w:val="283"/>
        </w:trPr>
        <w:tc>
          <w:tcPr>
            <w:tcW w:w="3686" w:type="dxa"/>
            <w:gridSpan w:val="2"/>
            <w:tcBorders>
              <w:top w:val="nil"/>
              <w:bottom w:val="nil"/>
            </w:tcBorders>
          </w:tcPr>
          <w:p w14:paraId="3A145512" w14:textId="77777777" w:rsidR="009861F3" w:rsidRPr="00CD3300" w:rsidRDefault="009861F3" w:rsidP="009B1DAA">
            <w:pPr>
              <w:outlineLvl w:val="1"/>
              <w:rPr>
                <w:rFonts w:ascii="Arial" w:hAnsi="Arial" w:cs="Arial"/>
                <w:sz w:val="20"/>
                <w:lang w:val="pt-BR"/>
              </w:rPr>
            </w:pPr>
            <w:r w:rsidRPr="00CD3300">
              <w:rPr>
                <w:rFonts w:ascii="Arial" w:hAnsi="Arial" w:cs="Arial"/>
                <w:sz w:val="20"/>
                <w:lang w:val="pt-BR"/>
              </w:rPr>
              <w:t>Nome e/ou razão social do cliente:</w:t>
            </w:r>
          </w:p>
        </w:tc>
        <w:tc>
          <w:tcPr>
            <w:tcW w:w="6203" w:type="dxa"/>
            <w:gridSpan w:val="3"/>
          </w:tcPr>
          <w:p w14:paraId="391073AC" w14:textId="17F6C4EA" w:rsidR="009861F3" w:rsidRPr="00CD3300" w:rsidRDefault="0037138D" w:rsidP="0037138D">
            <w:pPr>
              <w:ind w:right="567"/>
              <w:outlineLvl w:val="1"/>
              <w:rPr>
                <w:rFonts w:ascii="Arial" w:hAnsi="Arial" w:cs="Arial"/>
                <w:color w:val="002060"/>
                <w:sz w:val="20"/>
                <w:lang w:val="pt-BR"/>
              </w:rPr>
            </w:pPr>
            <w:r>
              <w:rPr>
                <w:rFonts w:ascii="Arial" w:hAnsi="Arial" w:cs="Arial"/>
                <w:i/>
                <w:color w:val="FF0000"/>
                <w:sz w:val="20"/>
                <w:lang w:val="pt-BR"/>
              </w:rPr>
              <w:t>CAMPO A SER PREENCHIDO PELO FORNECEDOR</w:t>
            </w:r>
          </w:p>
        </w:tc>
      </w:tr>
      <w:tr w:rsidR="002B4E6C" w:rsidRPr="000D411A" w14:paraId="20E04A92" w14:textId="77777777" w:rsidTr="002B4E6C">
        <w:trPr>
          <w:trHeight w:val="283"/>
        </w:trPr>
        <w:tc>
          <w:tcPr>
            <w:tcW w:w="1134" w:type="dxa"/>
            <w:tcBorders>
              <w:top w:val="nil"/>
              <w:bottom w:val="nil"/>
            </w:tcBorders>
          </w:tcPr>
          <w:p w14:paraId="0A731AFF" w14:textId="373BE26B" w:rsidR="002B4E6C" w:rsidRPr="00CD3300" w:rsidRDefault="002B4E6C" w:rsidP="002B4E6C">
            <w:pPr>
              <w:outlineLvl w:val="1"/>
              <w:rPr>
                <w:rFonts w:ascii="Arial" w:hAnsi="Arial" w:cs="Arial"/>
                <w:sz w:val="20"/>
                <w:lang w:val="pt-BR"/>
              </w:rPr>
            </w:pPr>
            <w:r>
              <w:rPr>
                <w:rFonts w:ascii="Arial" w:hAnsi="Arial" w:cs="Arial"/>
                <w:sz w:val="20"/>
                <w:lang w:val="pt-BR"/>
              </w:rPr>
              <w:t>CNPJ:</w:t>
            </w:r>
          </w:p>
        </w:tc>
        <w:tc>
          <w:tcPr>
            <w:tcW w:w="8755" w:type="dxa"/>
            <w:gridSpan w:val="4"/>
          </w:tcPr>
          <w:p w14:paraId="7CDF62DA" w14:textId="1F26218C" w:rsidR="002B4E6C" w:rsidRPr="00CD3300" w:rsidRDefault="0037138D" w:rsidP="009B1DAA">
            <w:pPr>
              <w:ind w:right="567"/>
              <w:outlineLvl w:val="1"/>
              <w:rPr>
                <w:rFonts w:ascii="Arial" w:hAnsi="Arial" w:cs="Arial"/>
                <w:color w:val="002060"/>
                <w:sz w:val="20"/>
                <w:lang w:val="pt-BR"/>
              </w:rPr>
            </w:pPr>
            <w:r>
              <w:rPr>
                <w:rFonts w:ascii="Arial" w:hAnsi="Arial" w:cs="Arial"/>
                <w:i/>
                <w:color w:val="FF0000"/>
                <w:sz w:val="20"/>
                <w:lang w:val="pt-BR"/>
              </w:rPr>
              <w:t>CAMPO A SER PREENCHIDO PELO FORNECEDOR</w:t>
            </w:r>
          </w:p>
        </w:tc>
      </w:tr>
      <w:tr w:rsidR="009861F3" w:rsidRPr="00CD3300" w14:paraId="46EDAA9E" w14:textId="77777777" w:rsidTr="002B4E6C">
        <w:trPr>
          <w:trHeight w:val="283"/>
        </w:trPr>
        <w:tc>
          <w:tcPr>
            <w:tcW w:w="1134" w:type="dxa"/>
            <w:tcBorders>
              <w:top w:val="nil"/>
              <w:bottom w:val="nil"/>
            </w:tcBorders>
          </w:tcPr>
          <w:p w14:paraId="12382DD3" w14:textId="77777777" w:rsidR="009861F3" w:rsidRPr="00CD3300" w:rsidRDefault="009861F3" w:rsidP="009B1DAA">
            <w:pPr>
              <w:outlineLvl w:val="1"/>
              <w:rPr>
                <w:rFonts w:ascii="Arial" w:hAnsi="Arial" w:cs="Arial"/>
                <w:sz w:val="20"/>
                <w:lang w:val="pt-BR"/>
              </w:rPr>
            </w:pPr>
            <w:r w:rsidRPr="00CD3300">
              <w:rPr>
                <w:rFonts w:ascii="Arial" w:hAnsi="Arial" w:cs="Arial"/>
                <w:sz w:val="20"/>
                <w:lang w:val="pt-BR"/>
              </w:rPr>
              <w:t>Endereço:</w:t>
            </w:r>
          </w:p>
        </w:tc>
        <w:tc>
          <w:tcPr>
            <w:tcW w:w="5163" w:type="dxa"/>
            <w:gridSpan w:val="2"/>
            <w:tcBorders>
              <w:top w:val="single" w:sz="4" w:space="0" w:color="31849B" w:themeColor="accent5" w:themeShade="BF"/>
              <w:bottom w:val="single" w:sz="4" w:space="0" w:color="31849B" w:themeColor="accent5" w:themeShade="BF"/>
            </w:tcBorders>
          </w:tcPr>
          <w:p w14:paraId="1042A4FD" w14:textId="533B5DEA" w:rsidR="009861F3" w:rsidRPr="00CD3300" w:rsidRDefault="0037138D" w:rsidP="009B1DAA">
            <w:pPr>
              <w:ind w:right="567"/>
              <w:outlineLvl w:val="1"/>
              <w:rPr>
                <w:rFonts w:ascii="Arial" w:hAnsi="Arial" w:cs="Arial"/>
                <w:color w:val="002060"/>
                <w:sz w:val="20"/>
                <w:lang w:val="pt-BR"/>
              </w:rPr>
            </w:pPr>
            <w:r>
              <w:rPr>
                <w:rFonts w:ascii="Arial" w:hAnsi="Arial" w:cs="Arial"/>
                <w:i/>
                <w:noProof/>
                <w:snapToGrid/>
                <w:color w:val="FF0000"/>
                <w:sz w:val="20"/>
                <w:lang w:val="pt-BR" w:eastAsia="pt-BR"/>
              </w:rPr>
              <mc:AlternateContent>
                <mc:Choice Requires="wps">
                  <w:drawing>
                    <wp:anchor distT="0" distB="0" distL="114300" distR="114300" simplePos="0" relativeHeight="251664384" behindDoc="0" locked="0" layoutInCell="1" allowOverlap="1" wp14:anchorId="278EC77B" wp14:editId="1E88F56E">
                      <wp:simplePos x="0" y="0"/>
                      <wp:positionH relativeFrom="column">
                        <wp:posOffset>-43262</wp:posOffset>
                      </wp:positionH>
                      <wp:positionV relativeFrom="paragraph">
                        <wp:posOffset>285164</wp:posOffset>
                      </wp:positionV>
                      <wp:extent cx="950026" cy="195943"/>
                      <wp:effectExtent l="0" t="0" r="21590" b="13970"/>
                      <wp:wrapNone/>
                      <wp:docPr id="7" name="Retângulo 7"/>
                      <wp:cNvGraphicFramePr/>
                      <a:graphic xmlns:a="http://schemas.openxmlformats.org/drawingml/2006/main">
                        <a:graphicData uri="http://schemas.microsoft.com/office/word/2010/wordprocessingShape">
                          <wps:wsp>
                            <wps:cNvSpPr/>
                            <wps:spPr>
                              <a:xfrm>
                                <a:off x="0" y="0"/>
                                <a:ext cx="950026" cy="19594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5D165F34" id="Retângulo 7" o:spid="_x0000_s1026" style="position:absolute;margin-left:-3.4pt;margin-top:22.45pt;width:74.8pt;height:15.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" filled="f" strokecolor="#243f60 [1604]" strokeweight="2pt"/>
                  </w:pict>
                </mc:Fallback>
              </mc:AlternateContent>
            </w:r>
            <w:r>
              <w:rPr>
                <w:rFonts w:ascii="Arial" w:hAnsi="Arial" w:cs="Arial"/>
                <w:i/>
                <w:color w:val="FF0000"/>
                <w:sz w:val="20"/>
                <w:lang w:val="pt-BR"/>
              </w:rPr>
              <w:t>CAMPO A SER PREENCHIDO PELO FORNECEDOR</w:t>
            </w:r>
          </w:p>
        </w:tc>
        <w:tc>
          <w:tcPr>
            <w:tcW w:w="1284" w:type="dxa"/>
            <w:tcBorders>
              <w:top w:val="nil"/>
              <w:bottom w:val="nil"/>
            </w:tcBorders>
          </w:tcPr>
          <w:p w14:paraId="67C02D43" w14:textId="0C226C3C" w:rsidR="009861F3" w:rsidRPr="00CD3300" w:rsidRDefault="009861F3" w:rsidP="009B1DAA">
            <w:pPr>
              <w:outlineLvl w:val="1"/>
              <w:rPr>
                <w:rFonts w:ascii="Arial" w:hAnsi="Arial" w:cs="Arial"/>
                <w:sz w:val="20"/>
                <w:lang w:val="pt-BR"/>
              </w:rPr>
            </w:pPr>
            <w:proofErr w:type="spellStart"/>
            <w:proofErr w:type="gramStart"/>
            <w:r w:rsidRPr="00CD3300">
              <w:rPr>
                <w:rFonts w:ascii="Arial" w:hAnsi="Arial" w:cs="Arial"/>
                <w:sz w:val="20"/>
                <w:lang w:val="pt-BR"/>
              </w:rPr>
              <w:t>Estado:</w:t>
            </w:r>
            <w:proofErr w:type="gramEnd"/>
            <w:ins w:id="7" w:author="Camila Maria Aguiar Torres" w:date="2018-01-26T09:09:00Z">
              <w:r w:rsidR="0009486D">
                <w:rPr>
                  <w:rFonts w:ascii="Arial" w:hAnsi="Arial" w:cs="Arial"/>
                  <w:sz w:val="20"/>
                  <w:lang w:val="pt-BR"/>
                </w:rPr>
                <w:t>idem</w:t>
              </w:r>
            </w:ins>
            <w:proofErr w:type="spellEnd"/>
          </w:p>
        </w:tc>
        <w:tc>
          <w:tcPr>
            <w:tcW w:w="2308" w:type="dxa"/>
            <w:tcBorders>
              <w:top w:val="single" w:sz="4" w:space="0" w:color="31849B" w:themeColor="accent5" w:themeShade="BF"/>
              <w:bottom w:val="single" w:sz="4" w:space="0" w:color="31849B" w:themeColor="accent5" w:themeShade="BF"/>
            </w:tcBorders>
          </w:tcPr>
          <w:p w14:paraId="52955BC0" w14:textId="7B57AA62" w:rsidR="009861F3" w:rsidRPr="00CD3300" w:rsidRDefault="009861F3" w:rsidP="009B1DAA">
            <w:pPr>
              <w:ind w:right="567"/>
              <w:outlineLvl w:val="1"/>
              <w:rPr>
                <w:rFonts w:ascii="Arial" w:hAnsi="Arial" w:cs="Arial"/>
                <w:color w:val="002060"/>
                <w:sz w:val="20"/>
                <w:lang w:val="pt-BR"/>
              </w:rPr>
            </w:pPr>
            <w:r w:rsidRPr="00CD3300">
              <w:rPr>
                <w:rFonts w:ascii="Arial" w:hAnsi="Arial" w:cs="Arial"/>
                <w:color w:val="002060"/>
                <w:sz w:val="20"/>
                <w:lang w:val="pt-BR"/>
              </w:rPr>
              <w:fldChar w:fldCharType="begin">
                <w:ffData>
                  <w:name w:val="Texto148"/>
                  <w:enabled/>
                  <w:calcOnExit w:val="0"/>
                  <w:textInput/>
                </w:ffData>
              </w:fldChar>
            </w:r>
            <w:bookmarkStart w:id="8" w:name="Texto148"/>
            <w:r w:rsidRPr="00CD3300">
              <w:rPr>
                <w:rFonts w:ascii="Arial" w:hAnsi="Arial" w:cs="Arial"/>
                <w:color w:val="002060"/>
                <w:sz w:val="20"/>
                <w:lang w:val="pt-BR"/>
              </w:rPr>
              <w:instrText xml:space="preserve"> FORMTEXT </w:instrText>
            </w:r>
            <w:r w:rsidRPr="00CD3300">
              <w:rPr>
                <w:rFonts w:ascii="Arial" w:hAnsi="Arial" w:cs="Arial"/>
                <w:color w:val="002060"/>
                <w:sz w:val="20"/>
                <w:lang w:val="pt-BR"/>
              </w:rPr>
            </w:r>
            <w:r w:rsidRPr="00CD3300">
              <w:rPr>
                <w:rFonts w:ascii="Arial" w:hAnsi="Arial" w:cs="Arial"/>
                <w:color w:val="002060"/>
                <w:sz w:val="20"/>
                <w:lang w:val="pt-BR"/>
              </w:rPr>
              <w:fldChar w:fldCharType="separate"/>
            </w:r>
            <w:r w:rsidRPr="00CD3300">
              <w:rPr>
                <w:rFonts w:ascii="Arial" w:hAnsi="Arial" w:cs="Arial"/>
                <w:color w:val="002060"/>
                <w:sz w:val="20"/>
                <w:lang w:val="pt-BR"/>
              </w:rPr>
              <w:t> </w:t>
            </w:r>
            <w:r w:rsidRPr="00CD3300">
              <w:rPr>
                <w:rFonts w:ascii="Arial" w:hAnsi="Arial" w:cs="Arial"/>
                <w:color w:val="002060"/>
                <w:sz w:val="20"/>
                <w:lang w:val="pt-BR"/>
              </w:rPr>
              <w:t> </w:t>
            </w:r>
            <w:r w:rsidRPr="00CD3300">
              <w:rPr>
                <w:rFonts w:ascii="Arial" w:hAnsi="Arial" w:cs="Arial"/>
                <w:color w:val="002060"/>
                <w:sz w:val="20"/>
                <w:lang w:val="pt-BR"/>
              </w:rPr>
              <w:t> </w:t>
            </w:r>
            <w:r w:rsidRPr="00CD3300">
              <w:rPr>
                <w:rFonts w:ascii="Arial" w:hAnsi="Arial" w:cs="Arial"/>
                <w:color w:val="002060"/>
                <w:sz w:val="20"/>
                <w:lang w:val="pt-BR"/>
              </w:rPr>
              <w:t> </w:t>
            </w:r>
            <w:r w:rsidRPr="00CD3300">
              <w:rPr>
                <w:rFonts w:ascii="Arial" w:hAnsi="Arial" w:cs="Arial"/>
                <w:color w:val="002060"/>
                <w:sz w:val="20"/>
                <w:lang w:val="pt-BR"/>
              </w:rPr>
              <w:t> </w:t>
            </w:r>
            <w:r w:rsidRPr="00CD3300">
              <w:rPr>
                <w:rFonts w:ascii="Arial" w:hAnsi="Arial" w:cs="Arial"/>
                <w:color w:val="002060"/>
                <w:sz w:val="20"/>
                <w:lang w:val="pt-BR"/>
              </w:rPr>
              <w:fldChar w:fldCharType="end"/>
            </w:r>
            <w:bookmarkEnd w:id="8"/>
          </w:p>
        </w:tc>
      </w:tr>
      <w:tr w:rsidR="009861F3" w:rsidRPr="00CD3300" w14:paraId="1813A0C2" w14:textId="77777777" w:rsidTr="002B4E6C">
        <w:trPr>
          <w:trHeight w:val="283"/>
        </w:trPr>
        <w:tc>
          <w:tcPr>
            <w:tcW w:w="1134" w:type="dxa"/>
            <w:tcBorders>
              <w:top w:val="nil"/>
              <w:bottom w:val="nil"/>
            </w:tcBorders>
          </w:tcPr>
          <w:p w14:paraId="26B74F62" w14:textId="7434D4A3" w:rsidR="009861F3" w:rsidRPr="00CD3300" w:rsidRDefault="009861F3" w:rsidP="009B1DAA">
            <w:pPr>
              <w:outlineLvl w:val="1"/>
              <w:rPr>
                <w:rFonts w:ascii="Arial" w:hAnsi="Arial" w:cs="Arial"/>
                <w:sz w:val="20"/>
                <w:lang w:val="pt-BR"/>
              </w:rPr>
            </w:pPr>
            <w:r w:rsidRPr="00CD3300">
              <w:rPr>
                <w:rFonts w:ascii="Arial" w:hAnsi="Arial" w:cs="Arial"/>
                <w:sz w:val="20"/>
                <w:lang w:val="pt-BR"/>
              </w:rPr>
              <w:t>Setor</w:t>
            </w:r>
            <w:r w:rsidR="00C13A4F" w:rsidRPr="00CD3300">
              <w:rPr>
                <w:rFonts w:ascii="Arial" w:hAnsi="Arial" w:cs="Arial"/>
                <w:sz w:val="20"/>
                <w:lang w:val="pt-BR"/>
              </w:rPr>
              <w:t>:</w:t>
            </w:r>
          </w:p>
        </w:tc>
        <w:tc>
          <w:tcPr>
            <w:tcW w:w="5163" w:type="dxa"/>
            <w:gridSpan w:val="2"/>
            <w:tcBorders>
              <w:top w:val="single" w:sz="4" w:space="0" w:color="31849B" w:themeColor="accent5" w:themeShade="BF"/>
              <w:bottom w:val="single" w:sz="4" w:space="0" w:color="31849B" w:themeColor="accent5" w:themeShade="BF"/>
            </w:tcBorders>
          </w:tcPr>
          <w:p w14:paraId="616D303A" w14:textId="243AB75D" w:rsidR="009861F3" w:rsidRPr="00CD3300" w:rsidRDefault="0037138D" w:rsidP="009B1DAA">
            <w:pPr>
              <w:ind w:right="567"/>
              <w:outlineLvl w:val="1"/>
              <w:rPr>
                <w:rFonts w:ascii="Arial" w:hAnsi="Arial" w:cs="Arial"/>
                <w:color w:val="002060"/>
                <w:sz w:val="20"/>
                <w:lang w:val="pt-BR"/>
              </w:rPr>
            </w:pPr>
            <w:r>
              <w:rPr>
                <w:noProof/>
                <w:snapToGrid/>
                <w:lang w:val="pt-BR" w:eastAsia="pt-BR"/>
              </w:rPr>
              <w:drawing>
                <wp:anchor distT="0" distB="0" distL="114300" distR="114300" simplePos="0" relativeHeight="251669504" behindDoc="0" locked="0" layoutInCell="1" allowOverlap="1" wp14:anchorId="7B992AD8" wp14:editId="01A2A3E6">
                  <wp:simplePos x="0" y="0"/>
                  <wp:positionH relativeFrom="column">
                    <wp:posOffset>722342</wp:posOffset>
                  </wp:positionH>
                  <wp:positionV relativeFrom="paragraph">
                    <wp:posOffset>3175</wp:posOffset>
                  </wp:positionV>
                  <wp:extent cx="183515" cy="153670"/>
                  <wp:effectExtent l="0" t="0" r="6985"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82313" t="56196" r="14781" b="39474"/>
                          <a:stretch/>
                        </pic:blipFill>
                        <pic:spPr bwMode="auto">
                          <a:xfrm>
                            <a:off x="0" y="0"/>
                            <a:ext cx="183515" cy="153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color w:val="002060"/>
                <w:sz w:val="20"/>
                <w:lang w:val="pt-BR"/>
              </w:rPr>
              <w:t>Domínio</w:t>
            </w:r>
          </w:p>
        </w:tc>
        <w:tc>
          <w:tcPr>
            <w:tcW w:w="1284" w:type="dxa"/>
            <w:tcBorders>
              <w:top w:val="nil"/>
              <w:bottom w:val="nil"/>
            </w:tcBorders>
          </w:tcPr>
          <w:p w14:paraId="34E001CE" w14:textId="77777777" w:rsidR="009861F3" w:rsidRPr="00CD3300" w:rsidRDefault="009861F3" w:rsidP="009B1DAA">
            <w:pPr>
              <w:outlineLvl w:val="1"/>
              <w:rPr>
                <w:rFonts w:ascii="Arial" w:hAnsi="Arial" w:cs="Arial"/>
                <w:sz w:val="20"/>
                <w:lang w:val="pt-BR"/>
              </w:rPr>
            </w:pPr>
            <w:r w:rsidRPr="00CD3300">
              <w:rPr>
                <w:rFonts w:ascii="Arial" w:hAnsi="Arial" w:cs="Arial"/>
                <w:sz w:val="20"/>
                <w:lang w:val="pt-BR"/>
              </w:rPr>
              <w:t>Subsetor</w:t>
            </w:r>
          </w:p>
        </w:tc>
        <w:tc>
          <w:tcPr>
            <w:tcW w:w="2308" w:type="dxa"/>
            <w:tcBorders>
              <w:top w:val="single" w:sz="4" w:space="0" w:color="31849B" w:themeColor="accent5" w:themeShade="BF"/>
              <w:bottom w:val="single" w:sz="4" w:space="0" w:color="31849B" w:themeColor="accent5" w:themeShade="BF"/>
            </w:tcBorders>
          </w:tcPr>
          <w:p w14:paraId="10B2026C" w14:textId="436C0BDC" w:rsidR="009861F3" w:rsidRPr="00CD3300" w:rsidRDefault="0037138D" w:rsidP="009B1DAA">
            <w:pPr>
              <w:ind w:right="567"/>
              <w:outlineLvl w:val="1"/>
              <w:rPr>
                <w:rFonts w:ascii="Arial" w:hAnsi="Arial" w:cs="Arial"/>
                <w:color w:val="002060"/>
                <w:sz w:val="20"/>
                <w:lang w:val="pt-BR"/>
              </w:rPr>
            </w:pPr>
            <w:r>
              <w:rPr>
                <w:rFonts w:ascii="Arial" w:hAnsi="Arial" w:cs="Arial"/>
                <w:i/>
                <w:noProof/>
                <w:snapToGrid/>
                <w:color w:val="FF0000"/>
                <w:sz w:val="20"/>
                <w:lang w:val="pt-BR" w:eastAsia="pt-BR"/>
              </w:rPr>
              <mc:AlternateContent>
                <mc:Choice Requires="wps">
                  <w:drawing>
                    <wp:anchor distT="0" distB="0" distL="114300" distR="114300" simplePos="0" relativeHeight="251666432" behindDoc="0" locked="0" layoutInCell="1" allowOverlap="1" wp14:anchorId="491334DE" wp14:editId="26C0A978">
                      <wp:simplePos x="0" y="0"/>
                      <wp:positionH relativeFrom="column">
                        <wp:posOffset>-111372</wp:posOffset>
                      </wp:positionH>
                      <wp:positionV relativeFrom="paragraph">
                        <wp:posOffset>-13286</wp:posOffset>
                      </wp:positionV>
                      <wp:extent cx="801031" cy="195580"/>
                      <wp:effectExtent l="0" t="0" r="18415" b="13970"/>
                      <wp:wrapNone/>
                      <wp:docPr id="8" name="Retângulo 8"/>
                      <wp:cNvGraphicFramePr/>
                      <a:graphic xmlns:a="http://schemas.openxmlformats.org/drawingml/2006/main">
                        <a:graphicData uri="http://schemas.microsoft.com/office/word/2010/wordprocessingShape">
                          <wps:wsp>
                            <wps:cNvSpPr/>
                            <wps:spPr>
                              <a:xfrm>
                                <a:off x="0" y="0"/>
                                <a:ext cx="801031" cy="1955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E6EA9DB" id="Retângulo 8" o:spid="_x0000_s1026" style="position:absolute;margin-left:-8.75pt;margin-top:-1.05pt;width:63.05pt;height:1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" filled="f" strokecolor="#243f60 [1604]" strokeweight="2pt"/>
                  </w:pict>
                </mc:Fallback>
              </mc:AlternateContent>
            </w:r>
            <w:r>
              <w:rPr>
                <w:noProof/>
                <w:snapToGrid/>
                <w:lang w:val="pt-BR" w:eastAsia="pt-BR"/>
              </w:rPr>
              <w:drawing>
                <wp:anchor distT="0" distB="0" distL="114300" distR="114300" simplePos="0" relativeHeight="251671552" behindDoc="0" locked="0" layoutInCell="1" allowOverlap="1" wp14:anchorId="49C454A4" wp14:editId="57FFE803">
                  <wp:simplePos x="0" y="0"/>
                  <wp:positionH relativeFrom="column">
                    <wp:posOffset>505336</wp:posOffset>
                  </wp:positionH>
                  <wp:positionV relativeFrom="paragraph">
                    <wp:posOffset>3175</wp:posOffset>
                  </wp:positionV>
                  <wp:extent cx="183515" cy="153670"/>
                  <wp:effectExtent l="0" t="0" r="6985"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82313" t="56196" r="14781" b="39474"/>
                          <a:stretch/>
                        </pic:blipFill>
                        <pic:spPr bwMode="auto">
                          <a:xfrm>
                            <a:off x="0" y="0"/>
                            <a:ext cx="183515" cy="153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color w:val="002060"/>
                <w:sz w:val="20"/>
                <w:lang w:val="pt-BR"/>
              </w:rPr>
              <w:t>Domínio</w:t>
            </w:r>
            <w:r>
              <w:rPr>
                <w:rFonts w:ascii="Arial" w:hAnsi="Arial" w:cs="Arial"/>
                <w:i/>
                <w:noProof/>
                <w:snapToGrid/>
                <w:color w:val="FF0000"/>
                <w:sz w:val="20"/>
                <w:lang w:val="pt-BR" w:eastAsia="pt-BR"/>
              </w:rPr>
              <w:t xml:space="preserve"> </w:t>
            </w:r>
          </w:p>
        </w:tc>
      </w:tr>
      <w:tr w:rsidR="002B4E6C" w:rsidRPr="000D411A" w14:paraId="179D7337" w14:textId="77777777" w:rsidTr="002B4E6C">
        <w:trPr>
          <w:trHeight w:val="283"/>
        </w:trPr>
        <w:tc>
          <w:tcPr>
            <w:tcW w:w="3686" w:type="dxa"/>
            <w:gridSpan w:val="2"/>
            <w:tcBorders>
              <w:top w:val="nil"/>
              <w:bottom w:val="nil"/>
            </w:tcBorders>
          </w:tcPr>
          <w:p w14:paraId="64A239D7" w14:textId="4B2DE606" w:rsidR="002B4E6C" w:rsidRPr="00CD3300" w:rsidRDefault="002B4E6C" w:rsidP="002B4E6C">
            <w:pPr>
              <w:outlineLvl w:val="1"/>
              <w:rPr>
                <w:rFonts w:ascii="Arial" w:hAnsi="Arial" w:cs="Arial"/>
                <w:sz w:val="20"/>
                <w:lang w:val="pt-BR"/>
              </w:rPr>
            </w:pPr>
            <w:r w:rsidRPr="00CD3300">
              <w:rPr>
                <w:rFonts w:ascii="Arial" w:hAnsi="Arial" w:cs="Arial"/>
                <w:sz w:val="20"/>
                <w:lang w:val="pt-BR"/>
              </w:rPr>
              <w:t>Nome do representante</w:t>
            </w:r>
            <w:r>
              <w:rPr>
                <w:rFonts w:ascii="Arial" w:hAnsi="Arial" w:cs="Arial"/>
                <w:sz w:val="20"/>
                <w:lang w:val="pt-BR"/>
              </w:rPr>
              <w:t xml:space="preserve"> administrativo</w:t>
            </w:r>
            <w:r w:rsidRPr="00CD3300">
              <w:rPr>
                <w:rFonts w:ascii="Arial" w:hAnsi="Arial" w:cs="Arial"/>
                <w:sz w:val="20"/>
                <w:lang w:val="pt-BR"/>
              </w:rPr>
              <w:t>:</w:t>
            </w:r>
          </w:p>
        </w:tc>
        <w:tc>
          <w:tcPr>
            <w:tcW w:w="6203" w:type="dxa"/>
            <w:gridSpan w:val="3"/>
            <w:tcBorders>
              <w:top w:val="single" w:sz="4" w:space="0" w:color="31849B" w:themeColor="accent5" w:themeShade="BF"/>
              <w:bottom w:val="single" w:sz="4" w:space="0" w:color="31849B" w:themeColor="accent5" w:themeShade="BF"/>
            </w:tcBorders>
          </w:tcPr>
          <w:p w14:paraId="1D0D059F" w14:textId="15098383" w:rsidR="002B4E6C" w:rsidRPr="00CD3300" w:rsidRDefault="0037138D" w:rsidP="002B4E6C">
            <w:pPr>
              <w:ind w:right="567"/>
              <w:outlineLvl w:val="1"/>
              <w:rPr>
                <w:rFonts w:ascii="Arial" w:hAnsi="Arial" w:cs="Arial"/>
                <w:color w:val="002060"/>
                <w:sz w:val="20"/>
                <w:lang w:val="pt-BR"/>
              </w:rPr>
            </w:pPr>
            <w:r>
              <w:rPr>
                <w:rFonts w:ascii="Arial" w:hAnsi="Arial" w:cs="Arial"/>
                <w:i/>
                <w:color w:val="FF0000"/>
                <w:sz w:val="20"/>
                <w:lang w:val="pt-BR"/>
              </w:rPr>
              <w:t>CAMPO A SER PREENCHIDO PELO FORNECEDOR</w:t>
            </w:r>
          </w:p>
        </w:tc>
      </w:tr>
      <w:tr w:rsidR="002B4E6C" w:rsidRPr="00CD3300" w14:paraId="041419EA" w14:textId="77777777" w:rsidTr="002B4E6C">
        <w:trPr>
          <w:trHeight w:val="283"/>
        </w:trPr>
        <w:tc>
          <w:tcPr>
            <w:tcW w:w="1134" w:type="dxa"/>
            <w:tcBorders>
              <w:top w:val="nil"/>
              <w:bottom w:val="nil"/>
            </w:tcBorders>
          </w:tcPr>
          <w:p w14:paraId="6D2CA55E" w14:textId="7D42D8EF" w:rsidR="002B4E6C" w:rsidRPr="00CD3300" w:rsidRDefault="002B4E6C" w:rsidP="002B4E6C">
            <w:pPr>
              <w:outlineLvl w:val="1"/>
              <w:rPr>
                <w:rFonts w:ascii="Arial" w:hAnsi="Arial" w:cs="Arial"/>
                <w:sz w:val="20"/>
                <w:lang w:val="pt-BR"/>
              </w:rPr>
            </w:pPr>
            <w:r w:rsidRPr="00CD3300">
              <w:rPr>
                <w:rFonts w:ascii="Arial" w:hAnsi="Arial" w:cs="Arial"/>
                <w:sz w:val="20"/>
                <w:lang w:val="pt-BR"/>
              </w:rPr>
              <w:t>E-mail:</w:t>
            </w:r>
          </w:p>
        </w:tc>
        <w:tc>
          <w:tcPr>
            <w:tcW w:w="5163" w:type="dxa"/>
            <w:gridSpan w:val="2"/>
            <w:tcBorders>
              <w:top w:val="single" w:sz="4" w:space="0" w:color="31849B" w:themeColor="accent5" w:themeShade="BF"/>
              <w:bottom w:val="single" w:sz="4" w:space="0" w:color="31849B" w:themeColor="accent5" w:themeShade="BF"/>
            </w:tcBorders>
          </w:tcPr>
          <w:p w14:paraId="64D0E601" w14:textId="1C4E0A21" w:rsidR="002B4E6C" w:rsidRPr="00CD3300" w:rsidRDefault="0037138D" w:rsidP="002B4E6C">
            <w:pPr>
              <w:ind w:right="567"/>
              <w:outlineLvl w:val="1"/>
              <w:rPr>
                <w:rFonts w:ascii="Arial" w:hAnsi="Arial" w:cs="Arial"/>
                <w:color w:val="002060"/>
                <w:sz w:val="20"/>
                <w:lang w:val="pt-BR"/>
              </w:rPr>
            </w:pPr>
            <w:r>
              <w:rPr>
                <w:rFonts w:ascii="Arial" w:hAnsi="Arial" w:cs="Arial"/>
                <w:i/>
                <w:color w:val="FF0000"/>
                <w:sz w:val="20"/>
                <w:lang w:val="pt-BR"/>
              </w:rPr>
              <w:t>CAMPO A SER PREENCHIDO PELO FORNECEDOR</w:t>
            </w:r>
          </w:p>
        </w:tc>
        <w:tc>
          <w:tcPr>
            <w:tcW w:w="1284" w:type="dxa"/>
            <w:tcBorders>
              <w:top w:val="nil"/>
              <w:bottom w:val="nil"/>
            </w:tcBorders>
          </w:tcPr>
          <w:p w14:paraId="3D14B311" w14:textId="1686DA80" w:rsidR="002B4E6C" w:rsidRPr="00CD3300" w:rsidRDefault="002B4E6C" w:rsidP="002B4E6C">
            <w:pPr>
              <w:outlineLvl w:val="1"/>
              <w:rPr>
                <w:rFonts w:ascii="Arial" w:hAnsi="Arial" w:cs="Arial"/>
                <w:sz w:val="20"/>
                <w:lang w:val="pt-BR"/>
              </w:rPr>
            </w:pPr>
            <w:r w:rsidRPr="00CD3300">
              <w:rPr>
                <w:rFonts w:ascii="Arial" w:hAnsi="Arial" w:cs="Arial"/>
                <w:sz w:val="20"/>
                <w:lang w:val="pt-BR"/>
              </w:rPr>
              <w:t>Telefone(s):</w:t>
            </w:r>
          </w:p>
        </w:tc>
        <w:tc>
          <w:tcPr>
            <w:tcW w:w="2308" w:type="dxa"/>
            <w:tcBorders>
              <w:top w:val="single" w:sz="4" w:space="0" w:color="31849B" w:themeColor="accent5" w:themeShade="BF"/>
              <w:bottom w:val="single" w:sz="4" w:space="0" w:color="31849B" w:themeColor="accent5" w:themeShade="BF"/>
            </w:tcBorders>
          </w:tcPr>
          <w:p w14:paraId="5E2672EF" w14:textId="2DD3C4F6" w:rsidR="002B4E6C" w:rsidRPr="0037138D" w:rsidRDefault="0037138D" w:rsidP="002B4E6C">
            <w:pPr>
              <w:ind w:right="567"/>
              <w:outlineLvl w:val="1"/>
              <w:rPr>
                <w:rFonts w:ascii="Arial" w:hAnsi="Arial" w:cs="Arial"/>
                <w:i/>
                <w:color w:val="002060"/>
                <w:sz w:val="20"/>
                <w:lang w:val="pt-BR"/>
              </w:rPr>
            </w:pPr>
            <w:proofErr w:type="gramStart"/>
            <w:r w:rsidRPr="0037138D">
              <w:rPr>
                <w:rFonts w:ascii="Arial" w:hAnsi="Arial" w:cs="Arial"/>
                <w:i/>
                <w:color w:val="FF0000"/>
                <w:sz w:val="20"/>
                <w:lang w:val="pt-BR"/>
              </w:rPr>
              <w:t>idem</w:t>
            </w:r>
            <w:proofErr w:type="gramEnd"/>
          </w:p>
        </w:tc>
      </w:tr>
      <w:tr w:rsidR="002B4E6C" w:rsidRPr="0037138D" w14:paraId="61FC47A4" w14:textId="77777777" w:rsidTr="002B4E6C">
        <w:trPr>
          <w:trHeight w:val="283"/>
        </w:trPr>
        <w:tc>
          <w:tcPr>
            <w:tcW w:w="3686" w:type="dxa"/>
            <w:gridSpan w:val="2"/>
            <w:tcBorders>
              <w:top w:val="nil"/>
              <w:bottom w:val="nil"/>
            </w:tcBorders>
          </w:tcPr>
          <w:p w14:paraId="4253F5B0" w14:textId="0EF49492" w:rsidR="002B4E6C" w:rsidRPr="00CD3300" w:rsidRDefault="002B4E6C" w:rsidP="002B4E6C">
            <w:pPr>
              <w:outlineLvl w:val="1"/>
              <w:rPr>
                <w:rFonts w:ascii="Arial" w:hAnsi="Arial" w:cs="Arial"/>
                <w:sz w:val="20"/>
                <w:lang w:val="pt-BR"/>
              </w:rPr>
            </w:pPr>
            <w:r w:rsidRPr="00CD3300">
              <w:rPr>
                <w:rFonts w:ascii="Arial" w:hAnsi="Arial" w:cs="Arial"/>
                <w:sz w:val="20"/>
                <w:lang w:val="pt-BR"/>
              </w:rPr>
              <w:t>Nome do representante</w:t>
            </w:r>
            <w:r>
              <w:rPr>
                <w:rFonts w:ascii="Arial" w:hAnsi="Arial" w:cs="Arial"/>
                <w:sz w:val="20"/>
                <w:lang w:val="pt-BR"/>
              </w:rPr>
              <w:t xml:space="preserve"> Técnico</w:t>
            </w:r>
            <w:r w:rsidRPr="00CD3300">
              <w:rPr>
                <w:rFonts w:ascii="Arial" w:hAnsi="Arial" w:cs="Arial"/>
                <w:sz w:val="20"/>
                <w:lang w:val="pt-BR"/>
              </w:rPr>
              <w:t>:</w:t>
            </w:r>
          </w:p>
        </w:tc>
        <w:tc>
          <w:tcPr>
            <w:tcW w:w="2611" w:type="dxa"/>
            <w:tcBorders>
              <w:top w:val="single" w:sz="4" w:space="0" w:color="31849B" w:themeColor="accent5" w:themeShade="BF"/>
              <w:bottom w:val="single" w:sz="4" w:space="0" w:color="31849B" w:themeColor="accent5" w:themeShade="BF"/>
            </w:tcBorders>
          </w:tcPr>
          <w:p w14:paraId="2A05342F" w14:textId="6535F377" w:rsidR="002B4E6C" w:rsidRPr="00CD3300" w:rsidRDefault="0037138D" w:rsidP="002B4E6C">
            <w:pPr>
              <w:ind w:right="567"/>
              <w:outlineLvl w:val="1"/>
              <w:rPr>
                <w:rFonts w:ascii="Arial" w:hAnsi="Arial" w:cs="Arial"/>
                <w:color w:val="002060"/>
                <w:sz w:val="20"/>
                <w:lang w:val="pt-BR"/>
              </w:rPr>
            </w:pPr>
            <w:proofErr w:type="gramStart"/>
            <w:r w:rsidRPr="0037138D">
              <w:rPr>
                <w:rFonts w:ascii="Arial" w:hAnsi="Arial" w:cs="Arial"/>
                <w:i/>
                <w:color w:val="FF0000"/>
                <w:sz w:val="20"/>
                <w:lang w:val="pt-BR"/>
              </w:rPr>
              <w:t>idem</w:t>
            </w:r>
            <w:proofErr w:type="gramEnd"/>
          </w:p>
        </w:tc>
        <w:tc>
          <w:tcPr>
            <w:tcW w:w="1284" w:type="dxa"/>
            <w:tcBorders>
              <w:top w:val="nil"/>
              <w:bottom w:val="nil"/>
            </w:tcBorders>
          </w:tcPr>
          <w:p w14:paraId="24AFC159" w14:textId="77777777" w:rsidR="002B4E6C" w:rsidRPr="00CD3300" w:rsidRDefault="002B4E6C" w:rsidP="002B4E6C">
            <w:pPr>
              <w:outlineLvl w:val="1"/>
              <w:rPr>
                <w:rFonts w:ascii="Arial" w:hAnsi="Arial" w:cs="Arial"/>
                <w:sz w:val="20"/>
                <w:lang w:val="pt-BR"/>
              </w:rPr>
            </w:pPr>
          </w:p>
        </w:tc>
        <w:tc>
          <w:tcPr>
            <w:tcW w:w="2308" w:type="dxa"/>
            <w:tcBorders>
              <w:top w:val="single" w:sz="4" w:space="0" w:color="31849B" w:themeColor="accent5" w:themeShade="BF"/>
              <w:bottom w:val="single" w:sz="4" w:space="0" w:color="31849B" w:themeColor="accent5" w:themeShade="BF"/>
            </w:tcBorders>
          </w:tcPr>
          <w:p w14:paraId="059937BF" w14:textId="77777777" w:rsidR="002B4E6C" w:rsidRPr="00CD3300" w:rsidRDefault="002B4E6C" w:rsidP="002B4E6C">
            <w:pPr>
              <w:ind w:right="567"/>
              <w:outlineLvl w:val="1"/>
              <w:rPr>
                <w:rFonts w:ascii="Arial" w:hAnsi="Arial" w:cs="Arial"/>
                <w:color w:val="002060"/>
                <w:sz w:val="20"/>
                <w:lang w:val="pt-BR"/>
              </w:rPr>
            </w:pPr>
          </w:p>
        </w:tc>
      </w:tr>
      <w:tr w:rsidR="002B4E6C" w:rsidRPr="00CD3300" w14:paraId="717B1F49" w14:textId="77777777" w:rsidTr="002B4E6C">
        <w:trPr>
          <w:trHeight w:val="283"/>
        </w:trPr>
        <w:tc>
          <w:tcPr>
            <w:tcW w:w="1134" w:type="dxa"/>
            <w:tcBorders>
              <w:top w:val="nil"/>
              <w:bottom w:val="nil"/>
            </w:tcBorders>
          </w:tcPr>
          <w:p w14:paraId="6DDA58C3" w14:textId="2BB8CFAF" w:rsidR="002B4E6C" w:rsidRPr="00CD3300" w:rsidRDefault="002B4E6C" w:rsidP="002B4E6C">
            <w:pPr>
              <w:outlineLvl w:val="1"/>
              <w:rPr>
                <w:rFonts w:ascii="Arial" w:hAnsi="Arial" w:cs="Arial"/>
                <w:sz w:val="20"/>
                <w:lang w:val="pt-BR"/>
              </w:rPr>
            </w:pPr>
            <w:r w:rsidRPr="00CD3300">
              <w:rPr>
                <w:rFonts w:ascii="Arial" w:hAnsi="Arial" w:cs="Arial"/>
                <w:sz w:val="20"/>
                <w:lang w:val="pt-BR"/>
              </w:rPr>
              <w:t>E-mail:</w:t>
            </w:r>
          </w:p>
        </w:tc>
        <w:tc>
          <w:tcPr>
            <w:tcW w:w="5163" w:type="dxa"/>
            <w:gridSpan w:val="2"/>
            <w:tcBorders>
              <w:top w:val="single" w:sz="4" w:space="0" w:color="31849B" w:themeColor="accent5" w:themeShade="BF"/>
              <w:bottom w:val="single" w:sz="4" w:space="0" w:color="31849B" w:themeColor="accent5" w:themeShade="BF"/>
            </w:tcBorders>
          </w:tcPr>
          <w:p w14:paraId="6C8C2C2B" w14:textId="1FAF1726" w:rsidR="002B4E6C" w:rsidRPr="00CD3300" w:rsidRDefault="002B4E6C" w:rsidP="002B4E6C">
            <w:pPr>
              <w:ind w:right="567"/>
              <w:outlineLvl w:val="1"/>
              <w:rPr>
                <w:rFonts w:ascii="Arial" w:hAnsi="Arial" w:cs="Arial"/>
                <w:color w:val="002060"/>
                <w:sz w:val="20"/>
                <w:lang w:val="pt-BR"/>
              </w:rPr>
            </w:pPr>
            <w:r w:rsidRPr="00CD3300">
              <w:rPr>
                <w:rFonts w:ascii="Arial" w:hAnsi="Arial" w:cs="Arial"/>
                <w:color w:val="002060"/>
                <w:sz w:val="20"/>
                <w:lang w:val="pt-BR"/>
              </w:rPr>
              <w:fldChar w:fldCharType="begin">
                <w:ffData>
                  <w:name w:val="Texto145"/>
                  <w:enabled/>
                  <w:calcOnExit w:val="0"/>
                  <w:textInput/>
                </w:ffData>
              </w:fldChar>
            </w:r>
            <w:r w:rsidRPr="00CD3300">
              <w:rPr>
                <w:rFonts w:ascii="Arial" w:hAnsi="Arial" w:cs="Arial"/>
                <w:color w:val="002060"/>
                <w:sz w:val="20"/>
                <w:lang w:val="pt-BR"/>
              </w:rPr>
              <w:instrText xml:space="preserve"> FORMTEXT </w:instrText>
            </w:r>
            <w:r w:rsidRPr="00CD3300">
              <w:rPr>
                <w:rFonts w:ascii="Arial" w:hAnsi="Arial" w:cs="Arial"/>
                <w:color w:val="002060"/>
                <w:sz w:val="20"/>
                <w:lang w:val="pt-BR"/>
              </w:rPr>
            </w:r>
            <w:r w:rsidRPr="00CD3300">
              <w:rPr>
                <w:rFonts w:ascii="Arial" w:hAnsi="Arial" w:cs="Arial"/>
                <w:color w:val="002060"/>
                <w:sz w:val="20"/>
                <w:lang w:val="pt-BR"/>
              </w:rPr>
              <w:fldChar w:fldCharType="separate"/>
            </w:r>
            <w:r w:rsidRPr="00CD3300">
              <w:rPr>
                <w:rFonts w:ascii="Arial" w:hAnsi="Arial" w:cs="Arial"/>
                <w:color w:val="002060"/>
                <w:sz w:val="20"/>
                <w:lang w:val="pt-BR"/>
              </w:rPr>
              <w:t> </w:t>
            </w:r>
            <w:r w:rsidRPr="00CD3300">
              <w:rPr>
                <w:rFonts w:ascii="Arial" w:hAnsi="Arial" w:cs="Arial"/>
                <w:color w:val="002060"/>
                <w:sz w:val="20"/>
                <w:lang w:val="pt-BR"/>
              </w:rPr>
              <w:t> </w:t>
            </w:r>
            <w:r w:rsidRPr="00CD3300">
              <w:rPr>
                <w:rFonts w:ascii="Arial" w:hAnsi="Arial" w:cs="Arial"/>
                <w:color w:val="002060"/>
                <w:sz w:val="20"/>
                <w:lang w:val="pt-BR"/>
              </w:rPr>
              <w:t> </w:t>
            </w:r>
            <w:r w:rsidRPr="00CD3300">
              <w:rPr>
                <w:rFonts w:ascii="Arial" w:hAnsi="Arial" w:cs="Arial"/>
                <w:color w:val="002060"/>
                <w:sz w:val="20"/>
                <w:lang w:val="pt-BR"/>
              </w:rPr>
              <w:t> </w:t>
            </w:r>
            <w:r w:rsidRPr="00CD3300">
              <w:rPr>
                <w:rFonts w:ascii="Arial" w:hAnsi="Arial" w:cs="Arial"/>
                <w:color w:val="002060"/>
                <w:sz w:val="20"/>
                <w:lang w:val="pt-BR"/>
              </w:rPr>
              <w:t> </w:t>
            </w:r>
            <w:r w:rsidRPr="00CD3300">
              <w:rPr>
                <w:rFonts w:ascii="Arial" w:hAnsi="Arial" w:cs="Arial"/>
                <w:color w:val="002060"/>
                <w:sz w:val="20"/>
                <w:lang w:val="pt-BR"/>
              </w:rPr>
              <w:fldChar w:fldCharType="end"/>
            </w:r>
            <w:r w:rsidR="0037138D" w:rsidRPr="0037138D">
              <w:rPr>
                <w:rFonts w:ascii="Arial" w:hAnsi="Arial" w:cs="Arial"/>
                <w:i/>
                <w:color w:val="FF0000"/>
                <w:sz w:val="20"/>
                <w:lang w:val="pt-BR"/>
              </w:rPr>
              <w:t xml:space="preserve"> </w:t>
            </w:r>
            <w:proofErr w:type="gramStart"/>
            <w:r w:rsidR="0037138D" w:rsidRPr="0037138D">
              <w:rPr>
                <w:rFonts w:ascii="Arial" w:hAnsi="Arial" w:cs="Arial"/>
                <w:i/>
                <w:color w:val="FF0000"/>
                <w:sz w:val="20"/>
                <w:lang w:val="pt-BR"/>
              </w:rPr>
              <w:t>idem</w:t>
            </w:r>
            <w:proofErr w:type="gramEnd"/>
          </w:p>
        </w:tc>
        <w:tc>
          <w:tcPr>
            <w:tcW w:w="1284" w:type="dxa"/>
            <w:tcBorders>
              <w:top w:val="nil"/>
              <w:bottom w:val="nil"/>
            </w:tcBorders>
          </w:tcPr>
          <w:p w14:paraId="58876D39" w14:textId="797314AC" w:rsidR="002B4E6C" w:rsidRPr="00CD3300" w:rsidRDefault="002B4E6C" w:rsidP="002B4E6C">
            <w:pPr>
              <w:outlineLvl w:val="1"/>
              <w:rPr>
                <w:rFonts w:ascii="Arial" w:hAnsi="Arial" w:cs="Arial"/>
                <w:sz w:val="20"/>
                <w:lang w:val="pt-BR"/>
              </w:rPr>
            </w:pPr>
            <w:r w:rsidRPr="00CD3300">
              <w:rPr>
                <w:rFonts w:ascii="Arial" w:hAnsi="Arial" w:cs="Arial"/>
                <w:sz w:val="20"/>
                <w:lang w:val="pt-BR"/>
              </w:rPr>
              <w:t>Telefone(s):</w:t>
            </w:r>
          </w:p>
        </w:tc>
        <w:tc>
          <w:tcPr>
            <w:tcW w:w="2308" w:type="dxa"/>
            <w:tcBorders>
              <w:top w:val="single" w:sz="4" w:space="0" w:color="31849B" w:themeColor="accent5" w:themeShade="BF"/>
              <w:bottom w:val="single" w:sz="4" w:space="0" w:color="31849B" w:themeColor="accent5" w:themeShade="BF"/>
            </w:tcBorders>
          </w:tcPr>
          <w:p w14:paraId="5E760A6F" w14:textId="7A776D78" w:rsidR="002B4E6C" w:rsidRPr="00CD3300" w:rsidRDefault="002B4E6C" w:rsidP="0037138D">
            <w:pPr>
              <w:ind w:right="567"/>
              <w:outlineLvl w:val="1"/>
              <w:rPr>
                <w:rFonts w:ascii="Arial" w:hAnsi="Arial" w:cs="Arial"/>
                <w:color w:val="002060"/>
                <w:sz w:val="20"/>
                <w:lang w:val="pt-BR"/>
              </w:rPr>
            </w:pPr>
            <w:r w:rsidRPr="00CD3300">
              <w:rPr>
                <w:rFonts w:ascii="Arial" w:hAnsi="Arial" w:cs="Arial"/>
                <w:color w:val="002060"/>
                <w:sz w:val="20"/>
                <w:lang w:val="pt-BR"/>
              </w:rPr>
              <w:fldChar w:fldCharType="begin">
                <w:ffData>
                  <w:name w:val="Texto146"/>
                  <w:enabled/>
                  <w:calcOnExit w:val="0"/>
                  <w:textInput/>
                </w:ffData>
              </w:fldChar>
            </w:r>
            <w:r w:rsidRPr="00CD3300">
              <w:rPr>
                <w:rFonts w:ascii="Arial" w:hAnsi="Arial" w:cs="Arial"/>
                <w:color w:val="002060"/>
                <w:sz w:val="20"/>
                <w:lang w:val="pt-BR"/>
              </w:rPr>
              <w:instrText xml:space="preserve"> FORMTEXT </w:instrText>
            </w:r>
            <w:r w:rsidRPr="00CD3300">
              <w:rPr>
                <w:rFonts w:ascii="Arial" w:hAnsi="Arial" w:cs="Arial"/>
                <w:color w:val="002060"/>
                <w:sz w:val="20"/>
                <w:lang w:val="pt-BR"/>
              </w:rPr>
            </w:r>
            <w:r w:rsidRPr="00CD3300">
              <w:rPr>
                <w:rFonts w:ascii="Arial" w:hAnsi="Arial" w:cs="Arial"/>
                <w:color w:val="002060"/>
                <w:sz w:val="20"/>
                <w:lang w:val="pt-BR"/>
              </w:rPr>
              <w:fldChar w:fldCharType="separate"/>
            </w:r>
            <w:r w:rsidRPr="00CD3300">
              <w:rPr>
                <w:rFonts w:ascii="Arial" w:hAnsi="Arial" w:cs="Arial"/>
                <w:color w:val="002060"/>
                <w:sz w:val="20"/>
                <w:lang w:val="pt-BR"/>
              </w:rPr>
              <w:t> </w:t>
            </w:r>
            <w:r w:rsidRPr="00CD3300">
              <w:rPr>
                <w:rFonts w:ascii="Arial" w:hAnsi="Arial" w:cs="Arial"/>
                <w:color w:val="002060"/>
                <w:sz w:val="20"/>
                <w:lang w:val="pt-BR"/>
              </w:rPr>
              <w:t> </w:t>
            </w:r>
            <w:r w:rsidRPr="00CD3300">
              <w:rPr>
                <w:rFonts w:ascii="Arial" w:hAnsi="Arial" w:cs="Arial"/>
                <w:color w:val="002060"/>
                <w:sz w:val="20"/>
                <w:lang w:val="pt-BR"/>
              </w:rPr>
              <w:t> </w:t>
            </w:r>
            <w:r w:rsidRPr="00CD3300">
              <w:rPr>
                <w:rFonts w:ascii="Arial" w:hAnsi="Arial" w:cs="Arial"/>
                <w:color w:val="002060"/>
                <w:sz w:val="20"/>
                <w:lang w:val="pt-BR"/>
              </w:rPr>
              <w:t> </w:t>
            </w:r>
            <w:r w:rsidRPr="00CD3300">
              <w:rPr>
                <w:rFonts w:ascii="Arial" w:hAnsi="Arial" w:cs="Arial"/>
                <w:color w:val="002060"/>
                <w:sz w:val="20"/>
                <w:lang w:val="pt-BR"/>
              </w:rPr>
              <w:t> </w:t>
            </w:r>
            <w:r w:rsidRPr="00CD3300">
              <w:rPr>
                <w:rFonts w:ascii="Arial" w:hAnsi="Arial" w:cs="Arial"/>
                <w:color w:val="002060"/>
                <w:sz w:val="20"/>
                <w:lang w:val="pt-BR"/>
              </w:rPr>
              <w:fldChar w:fldCharType="end"/>
            </w:r>
            <w:r w:rsidR="0037138D" w:rsidRPr="0037138D">
              <w:rPr>
                <w:rFonts w:ascii="Arial" w:hAnsi="Arial" w:cs="Arial"/>
                <w:i/>
                <w:color w:val="FF0000"/>
                <w:sz w:val="20"/>
                <w:lang w:val="pt-BR"/>
              </w:rPr>
              <w:t xml:space="preserve"> </w:t>
            </w:r>
            <w:proofErr w:type="gramStart"/>
            <w:r w:rsidR="0037138D" w:rsidRPr="0037138D">
              <w:rPr>
                <w:rFonts w:ascii="Arial" w:hAnsi="Arial" w:cs="Arial"/>
                <w:i/>
                <w:color w:val="FF0000"/>
                <w:sz w:val="20"/>
                <w:lang w:val="pt-BR"/>
              </w:rPr>
              <w:t>idem</w:t>
            </w:r>
            <w:proofErr w:type="gramEnd"/>
          </w:p>
        </w:tc>
      </w:tr>
    </w:tbl>
    <w:p w14:paraId="00399108" w14:textId="77777777" w:rsidR="009861F3" w:rsidRPr="00CD3300" w:rsidRDefault="009861F3" w:rsidP="009861F3">
      <w:pPr>
        <w:ind w:right="567"/>
        <w:jc w:val="both"/>
        <w:outlineLvl w:val="1"/>
        <w:rPr>
          <w:rFonts w:ascii="Arial" w:hAnsi="Arial" w:cs="Arial"/>
          <w:i/>
          <w:color w:val="808080"/>
          <w:sz w:val="16"/>
          <w:lang w:val="pt-BR"/>
        </w:rPr>
      </w:pPr>
    </w:p>
    <w:tbl>
      <w:tblPr>
        <w:tblW w:w="9798" w:type="dxa"/>
        <w:jc w:val="right"/>
        <w:tblBorders>
          <w:top w:val="single" w:sz="4" w:space="0" w:color="538DD5"/>
          <w:left w:val="single" w:sz="4" w:space="0" w:color="538DD5"/>
          <w:bottom w:val="single" w:sz="4" w:space="0" w:color="538DD5"/>
          <w:right w:val="single" w:sz="4" w:space="0" w:color="538DD5"/>
        </w:tblBorders>
        <w:shd w:val="clear" w:color="auto" w:fill="1F497D" w:themeFill="text2"/>
        <w:tblLook w:val="01E0" w:firstRow="1" w:lastRow="1" w:firstColumn="1" w:lastColumn="1" w:noHBand="0" w:noVBand="0"/>
      </w:tblPr>
      <w:tblGrid>
        <w:gridCol w:w="9798"/>
      </w:tblGrid>
      <w:tr w:rsidR="009861F3" w:rsidRPr="000D411A" w14:paraId="5C8E9CA2" w14:textId="77777777" w:rsidTr="009B1DAA">
        <w:trPr>
          <w:jc w:val="right"/>
        </w:trPr>
        <w:tc>
          <w:tcPr>
            <w:tcW w:w="9798" w:type="dxa"/>
            <w:tcBorders>
              <w:top w:val="single" w:sz="4" w:space="0" w:color="538DD5"/>
              <w:bottom w:val="nil"/>
            </w:tcBorders>
            <w:shd w:val="clear" w:color="auto" w:fill="1F497D" w:themeFill="text2"/>
            <w:vAlign w:val="center"/>
          </w:tcPr>
          <w:p w14:paraId="3B7D9A20" w14:textId="34EE2386" w:rsidR="009861F3" w:rsidRPr="001E15FC" w:rsidRDefault="001E15FC" w:rsidP="001E15FC">
            <w:pPr>
              <w:rPr>
                <w:rFonts w:ascii="Arial" w:hAnsi="Arial" w:cs="Arial"/>
                <w:b/>
                <w:color w:val="F2F2F2" w:themeColor="background1" w:themeShade="F2"/>
                <w:sz w:val="22"/>
                <w:lang w:val="pt-BR"/>
              </w:rPr>
            </w:pPr>
            <w:r>
              <w:rPr>
                <w:rFonts w:ascii="Arial" w:hAnsi="Arial" w:cs="Arial"/>
                <w:b/>
                <w:color w:val="F2F2F2" w:themeColor="background1" w:themeShade="F2"/>
                <w:sz w:val="22"/>
                <w:lang w:val="pt-BR"/>
              </w:rPr>
              <w:t xml:space="preserve">2.1       </w:t>
            </w:r>
            <w:r w:rsidR="009861F3" w:rsidRPr="001E15FC">
              <w:rPr>
                <w:rFonts w:ascii="Arial" w:hAnsi="Arial" w:cs="Arial"/>
                <w:b/>
                <w:color w:val="F2F2F2" w:themeColor="background1" w:themeShade="F2"/>
                <w:sz w:val="20"/>
                <w:lang w:val="pt-BR"/>
              </w:rPr>
              <w:t xml:space="preserve">INFORMAÇÕES GERAIS DO </w:t>
            </w:r>
            <w:r w:rsidR="009861F3" w:rsidRPr="001E15FC">
              <w:rPr>
                <w:rFonts w:ascii="Arial" w:hAnsi="Arial" w:cs="Arial"/>
                <w:b/>
                <w:color w:val="FFFFFF" w:themeColor="background1"/>
                <w:sz w:val="20"/>
                <w:lang w:val="pt-BR"/>
              </w:rPr>
              <w:t>PROJETO</w:t>
            </w:r>
            <w:r w:rsidR="009861F3" w:rsidRPr="001E15FC">
              <w:rPr>
                <w:rFonts w:ascii="Arial" w:hAnsi="Arial" w:cs="Arial"/>
                <w:b/>
                <w:color w:val="FFFFFF" w:themeColor="background1"/>
                <w:sz w:val="22"/>
                <w:lang w:val="pt-BR"/>
              </w:rPr>
              <w:t xml:space="preserve"> </w:t>
            </w:r>
            <w:hyperlink r:id="rId12" w:anchor="DESCRPRO2" w:history="1">
              <w:r w:rsidR="009861F3" w:rsidRPr="001E15FC">
                <w:rPr>
                  <w:rStyle w:val="Hyperlink"/>
                  <w:rFonts w:ascii="Arial" w:hAnsi="Arial" w:cs="Arial"/>
                  <w:i/>
                  <w:color w:val="FFFFFF" w:themeColor="background1"/>
                  <w:sz w:val="16"/>
                  <w:szCs w:val="16"/>
                  <w:u w:val="none"/>
                  <w:lang w:val="pt-BR"/>
                </w:rPr>
                <w:t>(Complete os dados solicitados)</w:t>
              </w:r>
            </w:hyperlink>
          </w:p>
        </w:tc>
      </w:tr>
    </w:tbl>
    <w:tbl>
      <w:tblPr>
        <w:tblStyle w:val="Cuadrculaclara-nfasis12"/>
        <w:tblpPr w:leftFromText="141" w:rightFromText="141" w:vertAnchor="text" w:horzAnchor="margin" w:tblpXSpec="right" w:tblpY="110"/>
        <w:tblW w:w="0" w:type="auto"/>
        <w:tblLook w:val="04A0" w:firstRow="1" w:lastRow="0" w:firstColumn="1" w:lastColumn="0" w:noHBand="0" w:noVBand="1"/>
      </w:tblPr>
      <w:tblGrid>
        <w:gridCol w:w="9747"/>
      </w:tblGrid>
      <w:tr w:rsidR="009861F3" w:rsidRPr="00967BEE" w14:paraId="24A50B3E" w14:textId="77777777" w:rsidTr="009B1DAA">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9747" w:type="dxa"/>
            <w:tcBorders>
              <w:bottom w:val="single" w:sz="4" w:space="0" w:color="31849B" w:themeColor="accent5" w:themeShade="BF"/>
            </w:tcBorders>
            <w:shd w:val="clear" w:color="auto" w:fill="C6D9F1" w:themeFill="text2" w:themeFillTint="33"/>
          </w:tcPr>
          <w:p w14:paraId="0EC131ED" w14:textId="397BE3B4" w:rsidR="009861F3" w:rsidRPr="00CD3300" w:rsidRDefault="009861F3" w:rsidP="00967BEE">
            <w:pPr>
              <w:ind w:right="567"/>
              <w:jc w:val="center"/>
              <w:outlineLvl w:val="1"/>
              <w:rPr>
                <w:rFonts w:ascii="Arial" w:hAnsi="Arial" w:cs="Arial"/>
                <w:i/>
                <w:color w:val="808080"/>
                <w:sz w:val="16"/>
                <w:lang w:val="pt-BR"/>
              </w:rPr>
            </w:pPr>
            <w:r w:rsidRPr="00CD3300">
              <w:rPr>
                <w:rFonts w:ascii="Arial" w:eastAsia="Times New Roman" w:hAnsi="Arial" w:cs="Arial"/>
                <w:sz w:val="20"/>
                <w:lang w:val="pt-BR"/>
              </w:rPr>
              <w:t>Descrição do projeto</w:t>
            </w:r>
          </w:p>
        </w:tc>
      </w:tr>
      <w:tr w:rsidR="009861F3" w:rsidRPr="00CF6F47" w14:paraId="3ED5D9AA" w14:textId="77777777" w:rsidTr="00D56E1B">
        <w:trPr>
          <w:cnfStyle w:val="000000100000" w:firstRow="0" w:lastRow="0" w:firstColumn="0" w:lastColumn="0" w:oddVBand="0" w:evenVBand="0" w:oddHBand="1"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9747" w:type="dxa"/>
            <w:tcBorders>
              <w:top w:val="single" w:sz="4" w:space="0" w:color="31849B" w:themeColor="accent5" w:themeShade="BF"/>
            </w:tcBorders>
            <w:shd w:val="clear" w:color="auto" w:fill="auto"/>
          </w:tcPr>
          <w:p w14:paraId="0EED7B90" w14:textId="5C1A36FE" w:rsidR="009861F3" w:rsidRPr="002B4E6C" w:rsidRDefault="009861F3" w:rsidP="009B1DAA">
            <w:pPr>
              <w:ind w:right="567"/>
              <w:jc w:val="both"/>
              <w:outlineLvl w:val="1"/>
              <w:rPr>
                <w:rFonts w:ascii="Arial" w:hAnsi="Arial" w:cs="Arial"/>
                <w:b w:val="0"/>
                <w:color w:val="808080"/>
                <w:sz w:val="20"/>
                <w:lang w:val="pt-BR"/>
              </w:rPr>
            </w:pPr>
          </w:p>
          <w:p w14:paraId="47AA0C84" w14:textId="77777777" w:rsidR="009861F3" w:rsidRPr="00CD3300" w:rsidRDefault="009861F3" w:rsidP="009B1DAA">
            <w:pPr>
              <w:ind w:right="567"/>
              <w:jc w:val="both"/>
              <w:outlineLvl w:val="1"/>
              <w:rPr>
                <w:rFonts w:ascii="Arial" w:hAnsi="Arial" w:cs="Arial"/>
                <w:i/>
                <w:color w:val="808080"/>
                <w:sz w:val="16"/>
                <w:lang w:val="pt-BR"/>
              </w:rPr>
            </w:pPr>
          </w:p>
          <w:p w14:paraId="6AD185C0" w14:textId="77777777" w:rsidR="009861F3" w:rsidRDefault="00D56E1B" w:rsidP="009B1DAA">
            <w:pPr>
              <w:ind w:right="567"/>
              <w:jc w:val="both"/>
              <w:outlineLvl w:val="1"/>
              <w:rPr>
                <w:rFonts w:ascii="Arial" w:hAnsi="Arial" w:cs="Arial"/>
                <w:b w:val="0"/>
                <w:i/>
                <w:color w:val="FF0000"/>
                <w:sz w:val="16"/>
                <w:lang w:val="pt-BR"/>
              </w:rPr>
            </w:pPr>
            <w:r w:rsidRPr="00D56E1B">
              <w:rPr>
                <w:rFonts w:ascii="Arial" w:hAnsi="Arial" w:cs="Arial"/>
                <w:b w:val="0"/>
                <w:i/>
                <w:color w:val="FF0000"/>
                <w:sz w:val="16"/>
                <w:lang w:val="pt-BR"/>
              </w:rPr>
              <w:t xml:space="preserve">CAMPO DE PREENCHIMENTO LIVRE </w:t>
            </w:r>
          </w:p>
          <w:p w14:paraId="0305177B" w14:textId="77777777" w:rsidR="00CF6F47" w:rsidRDefault="00CF6F47" w:rsidP="009B1DAA">
            <w:pPr>
              <w:ind w:right="567"/>
              <w:jc w:val="both"/>
              <w:outlineLvl w:val="1"/>
              <w:rPr>
                <w:ins w:id="9" w:author="Camila Maria Aguiar Torres" w:date="2018-01-26T09:11:00Z"/>
                <w:rFonts w:ascii="Arial" w:hAnsi="Arial" w:cs="Arial"/>
                <w:i/>
                <w:color w:val="808080"/>
                <w:sz w:val="16"/>
                <w:lang w:val="pt-BR"/>
              </w:rPr>
            </w:pPr>
          </w:p>
          <w:p w14:paraId="4ECA3812" w14:textId="09BBFB92" w:rsidR="00CF6F47" w:rsidRPr="00D56E1B" w:rsidRDefault="00CF6F47" w:rsidP="009B1DAA">
            <w:pPr>
              <w:ind w:right="567"/>
              <w:jc w:val="both"/>
              <w:outlineLvl w:val="1"/>
              <w:rPr>
                <w:rFonts w:ascii="Arial" w:hAnsi="Arial" w:cs="Arial"/>
                <w:i/>
                <w:color w:val="808080"/>
                <w:sz w:val="16"/>
                <w:lang w:val="pt-BR"/>
              </w:rPr>
            </w:pPr>
          </w:p>
        </w:tc>
      </w:tr>
    </w:tbl>
    <w:p w14:paraId="2D0C2168" w14:textId="77777777" w:rsidR="009861F3" w:rsidRPr="00CD3300" w:rsidRDefault="009861F3" w:rsidP="009861F3">
      <w:pPr>
        <w:ind w:left="454" w:right="170" w:hanging="454"/>
        <w:jc w:val="both"/>
        <w:outlineLvl w:val="1"/>
        <w:rPr>
          <w:rFonts w:ascii="Arial" w:hAnsi="Arial" w:cs="Arial"/>
          <w:i/>
          <w:color w:val="808080"/>
          <w:sz w:val="16"/>
          <w:lang w:val="pt-BR"/>
        </w:rPr>
      </w:pPr>
      <w:r w:rsidRPr="00CD3300">
        <w:rPr>
          <w:rFonts w:ascii="Arial" w:hAnsi="Arial" w:cs="Arial"/>
          <w:i/>
          <w:color w:val="808080"/>
          <w:sz w:val="16"/>
          <w:lang w:val="pt-BR"/>
        </w:rPr>
        <w:t xml:space="preserve">        </w:t>
      </w:r>
    </w:p>
    <w:p w14:paraId="2ED5933D" w14:textId="639584FA" w:rsidR="001E15FC" w:rsidRPr="00F00159" w:rsidRDefault="009861F3" w:rsidP="00F00159">
      <w:pPr>
        <w:ind w:left="142" w:right="170"/>
        <w:jc w:val="both"/>
        <w:outlineLvl w:val="1"/>
        <w:rPr>
          <w:rFonts w:ascii="Arial" w:hAnsi="Arial" w:cs="Arial"/>
          <w:i/>
          <w:color w:val="808080"/>
          <w:sz w:val="16"/>
          <w:lang w:val="pt-BR"/>
        </w:rPr>
      </w:pPr>
      <w:r w:rsidRPr="00CD3300">
        <w:rPr>
          <w:rFonts w:ascii="Arial" w:hAnsi="Arial" w:cs="Arial"/>
          <w:i/>
          <w:color w:val="808080"/>
          <w:sz w:val="16"/>
          <w:lang w:val="pt-BR"/>
        </w:rPr>
        <w:t>O fornece</w:t>
      </w:r>
      <w:r w:rsidRPr="007F68A4">
        <w:rPr>
          <w:rFonts w:ascii="Arial" w:hAnsi="Arial" w:cs="Arial"/>
          <w:i/>
          <w:color w:val="808080"/>
          <w:sz w:val="16"/>
          <w:lang w:val="pt-BR"/>
        </w:rPr>
        <w:t>dor dev</w:t>
      </w:r>
      <w:r w:rsidR="00C13A4F" w:rsidRPr="007F68A4">
        <w:rPr>
          <w:rFonts w:ascii="Arial" w:hAnsi="Arial" w:cs="Arial"/>
          <w:i/>
          <w:color w:val="808080"/>
          <w:sz w:val="16"/>
          <w:lang w:val="pt-BR"/>
        </w:rPr>
        <w:t xml:space="preserve">erá redigir uma descrição </w:t>
      </w:r>
      <w:r w:rsidRPr="007F68A4">
        <w:rPr>
          <w:rFonts w:ascii="Arial" w:hAnsi="Arial" w:cs="Arial"/>
          <w:i/>
          <w:color w:val="808080"/>
          <w:sz w:val="16"/>
          <w:lang w:val="pt-BR"/>
        </w:rPr>
        <w:t>do projeto</w:t>
      </w:r>
      <w:r w:rsidR="00C13A4F" w:rsidRPr="007F68A4">
        <w:rPr>
          <w:rFonts w:ascii="Arial" w:hAnsi="Arial" w:cs="Arial"/>
          <w:i/>
          <w:color w:val="808080"/>
          <w:sz w:val="16"/>
          <w:lang w:val="pt-BR"/>
        </w:rPr>
        <w:t xml:space="preserve"> (em forma de narrativa) de uma forma geral, conforme os requisitos do item 5.2 do PG-</w:t>
      </w:r>
      <w:r w:rsidR="007F68A4" w:rsidRPr="007F68A4">
        <w:rPr>
          <w:rFonts w:ascii="Arial" w:hAnsi="Arial" w:cs="Arial"/>
          <w:i/>
          <w:color w:val="808080"/>
          <w:sz w:val="16"/>
          <w:lang w:val="pt-BR"/>
        </w:rPr>
        <w:t>21.01</w:t>
      </w:r>
    </w:p>
    <w:tbl>
      <w:tblPr>
        <w:tblStyle w:val="Cuadrculaclara-nfasis12"/>
        <w:tblpPr w:leftFromText="141" w:rightFromText="141" w:vertAnchor="text" w:horzAnchor="margin" w:tblpXSpec="right" w:tblpY="110"/>
        <w:tblW w:w="0" w:type="auto"/>
        <w:tblLook w:val="04A0" w:firstRow="1" w:lastRow="0" w:firstColumn="1" w:lastColumn="0" w:noHBand="0" w:noVBand="1"/>
      </w:tblPr>
      <w:tblGrid>
        <w:gridCol w:w="9747"/>
      </w:tblGrid>
      <w:tr w:rsidR="009861F3" w:rsidRPr="00967BEE" w14:paraId="4EB4405C" w14:textId="77777777" w:rsidTr="009B1DAA">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9747" w:type="dxa"/>
            <w:tcBorders>
              <w:bottom w:val="single" w:sz="4" w:space="0" w:color="31849B" w:themeColor="accent5" w:themeShade="BF"/>
            </w:tcBorders>
            <w:shd w:val="clear" w:color="auto" w:fill="C6D9F1" w:themeFill="text2" w:themeFillTint="33"/>
          </w:tcPr>
          <w:p w14:paraId="4A12CFA1" w14:textId="0906400E" w:rsidR="009861F3" w:rsidRPr="00CD3300" w:rsidRDefault="00F00159" w:rsidP="00967BEE">
            <w:pPr>
              <w:ind w:right="567"/>
              <w:jc w:val="center"/>
              <w:outlineLvl w:val="1"/>
              <w:rPr>
                <w:rFonts w:ascii="Arial" w:hAnsi="Arial" w:cs="Arial"/>
                <w:i/>
                <w:color w:val="808080"/>
                <w:sz w:val="20"/>
                <w:lang w:val="pt-BR"/>
              </w:rPr>
            </w:pPr>
            <w:commentRangeStart w:id="10"/>
            <w:r>
              <w:rPr>
                <w:rFonts w:ascii="Arial" w:eastAsia="Times New Roman" w:hAnsi="Arial" w:cs="Arial"/>
                <w:sz w:val="20"/>
                <w:lang w:val="pt-BR"/>
              </w:rPr>
              <w:lastRenderedPageBreak/>
              <w:t>Condições</w:t>
            </w:r>
            <w:r w:rsidR="009861F3" w:rsidRPr="00CD3300">
              <w:rPr>
                <w:rFonts w:ascii="Arial" w:eastAsia="Times New Roman" w:hAnsi="Arial" w:cs="Arial"/>
                <w:sz w:val="20"/>
                <w:lang w:val="pt-BR"/>
              </w:rPr>
              <w:t xml:space="preserve"> atua</w:t>
            </w:r>
            <w:r>
              <w:rPr>
                <w:rFonts w:ascii="Arial" w:eastAsia="Times New Roman" w:hAnsi="Arial" w:cs="Arial"/>
                <w:sz w:val="20"/>
                <w:lang w:val="pt-BR"/>
              </w:rPr>
              <w:t>is</w:t>
            </w:r>
            <w:r w:rsidR="009861F3" w:rsidRPr="00CD3300">
              <w:rPr>
                <w:rFonts w:ascii="Arial" w:eastAsia="Times New Roman" w:hAnsi="Arial" w:cs="Arial"/>
                <w:sz w:val="20"/>
                <w:lang w:val="pt-BR"/>
              </w:rPr>
              <w:t xml:space="preserve"> de </w:t>
            </w:r>
            <w:r w:rsidR="009B1DAA" w:rsidRPr="00CD3300">
              <w:rPr>
                <w:rFonts w:ascii="Arial" w:eastAsia="Times New Roman" w:hAnsi="Arial" w:cs="Arial"/>
                <w:sz w:val="20"/>
                <w:lang w:val="pt-BR"/>
              </w:rPr>
              <w:t>operação</w:t>
            </w:r>
            <w:commentRangeEnd w:id="10"/>
            <w:r w:rsidR="00A570F0">
              <w:rPr>
                <w:rStyle w:val="Refdecomentrio"/>
                <w:rFonts w:eastAsia="Times New Roman" w:cs="Times New Roman"/>
                <w:b w:val="0"/>
                <w:bCs w:val="0"/>
              </w:rPr>
              <w:commentReference w:id="10"/>
            </w:r>
          </w:p>
        </w:tc>
      </w:tr>
      <w:tr w:rsidR="009861F3" w:rsidRPr="00CD3300" w14:paraId="73CDA985" w14:textId="77777777" w:rsidTr="00FA3CAD">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9747" w:type="dxa"/>
            <w:tcBorders>
              <w:top w:val="single" w:sz="4" w:space="0" w:color="31849B" w:themeColor="accent5" w:themeShade="BF"/>
            </w:tcBorders>
            <w:shd w:val="clear" w:color="auto" w:fill="auto"/>
          </w:tcPr>
          <w:p w14:paraId="7415E056" w14:textId="77777777" w:rsidR="009861F3" w:rsidRPr="00CD3300" w:rsidRDefault="009861F3" w:rsidP="009B1DAA">
            <w:pPr>
              <w:ind w:right="567"/>
              <w:jc w:val="both"/>
              <w:outlineLvl w:val="1"/>
              <w:rPr>
                <w:rFonts w:ascii="Arial" w:hAnsi="Arial" w:cs="Arial"/>
                <w:b w:val="0"/>
                <w:color w:val="808080"/>
                <w:sz w:val="20"/>
                <w:lang w:val="pt-BR"/>
              </w:rPr>
            </w:pPr>
            <w:r w:rsidRPr="00CD3300">
              <w:rPr>
                <w:rFonts w:ascii="Arial" w:hAnsi="Arial" w:cs="Arial"/>
                <w:color w:val="808080"/>
                <w:sz w:val="20"/>
                <w:lang w:val="pt-BR"/>
              </w:rPr>
              <w:fldChar w:fldCharType="begin">
                <w:ffData>
                  <w:name w:val="Texto142"/>
                  <w:enabled/>
                  <w:calcOnExit w:val="0"/>
                  <w:textInput/>
                </w:ffData>
              </w:fldChar>
            </w:r>
            <w:bookmarkStart w:id="11" w:name="Texto142"/>
            <w:r w:rsidRPr="00CD3300">
              <w:rPr>
                <w:rFonts w:ascii="Arial" w:hAnsi="Arial" w:cs="Arial"/>
                <w:b w:val="0"/>
                <w:color w:val="808080"/>
                <w:sz w:val="20"/>
                <w:lang w:val="pt-BR"/>
              </w:rPr>
              <w:instrText xml:space="preserve"> FORMTEXT </w:instrText>
            </w:r>
            <w:r w:rsidRPr="00CD3300">
              <w:rPr>
                <w:rFonts w:ascii="Arial" w:hAnsi="Arial" w:cs="Arial"/>
                <w:color w:val="808080"/>
                <w:sz w:val="20"/>
                <w:lang w:val="pt-BR"/>
              </w:rPr>
            </w:r>
            <w:r w:rsidRPr="00CD3300">
              <w:rPr>
                <w:rFonts w:ascii="Arial" w:hAnsi="Arial" w:cs="Arial"/>
                <w:color w:val="808080"/>
                <w:sz w:val="20"/>
                <w:lang w:val="pt-BR"/>
              </w:rPr>
              <w:fldChar w:fldCharType="separate"/>
            </w:r>
            <w:r w:rsidRPr="00CD3300">
              <w:rPr>
                <w:rFonts w:ascii="Arial" w:hAnsi="Arial" w:cs="Arial"/>
                <w:b w:val="0"/>
                <w:color w:val="808080"/>
                <w:sz w:val="20"/>
                <w:lang w:val="pt-BR"/>
              </w:rPr>
              <w:t> </w:t>
            </w:r>
            <w:r w:rsidRPr="00CD3300">
              <w:rPr>
                <w:rFonts w:ascii="Arial" w:hAnsi="Arial" w:cs="Arial"/>
                <w:b w:val="0"/>
                <w:color w:val="808080"/>
                <w:sz w:val="20"/>
                <w:lang w:val="pt-BR"/>
              </w:rPr>
              <w:t> </w:t>
            </w:r>
            <w:r w:rsidRPr="00CD3300">
              <w:rPr>
                <w:rFonts w:ascii="Arial" w:hAnsi="Arial" w:cs="Arial"/>
                <w:b w:val="0"/>
                <w:color w:val="808080"/>
                <w:sz w:val="20"/>
                <w:lang w:val="pt-BR"/>
              </w:rPr>
              <w:t> </w:t>
            </w:r>
            <w:r w:rsidRPr="00CD3300">
              <w:rPr>
                <w:rFonts w:ascii="Arial" w:hAnsi="Arial" w:cs="Arial"/>
                <w:b w:val="0"/>
                <w:color w:val="808080"/>
                <w:sz w:val="20"/>
                <w:lang w:val="pt-BR"/>
              </w:rPr>
              <w:t> </w:t>
            </w:r>
            <w:r w:rsidRPr="00CD3300">
              <w:rPr>
                <w:rFonts w:ascii="Arial" w:hAnsi="Arial" w:cs="Arial"/>
                <w:b w:val="0"/>
                <w:color w:val="808080"/>
                <w:sz w:val="20"/>
                <w:lang w:val="pt-BR"/>
              </w:rPr>
              <w:t> </w:t>
            </w:r>
            <w:r w:rsidRPr="00CD3300">
              <w:rPr>
                <w:rFonts w:ascii="Arial" w:hAnsi="Arial" w:cs="Arial"/>
                <w:color w:val="808080"/>
                <w:sz w:val="20"/>
                <w:lang w:val="pt-BR"/>
              </w:rPr>
              <w:fldChar w:fldCharType="end"/>
            </w:r>
            <w:bookmarkEnd w:id="11"/>
          </w:p>
          <w:p w14:paraId="064C380F" w14:textId="77777777" w:rsidR="009861F3" w:rsidRPr="00CD3300" w:rsidRDefault="009861F3" w:rsidP="009B1DAA">
            <w:pPr>
              <w:ind w:right="567"/>
              <w:jc w:val="both"/>
              <w:outlineLvl w:val="1"/>
              <w:rPr>
                <w:rFonts w:ascii="Arial" w:hAnsi="Arial" w:cs="Arial"/>
                <w:i/>
                <w:color w:val="808080"/>
                <w:sz w:val="16"/>
                <w:lang w:val="pt-BR"/>
              </w:rPr>
            </w:pPr>
          </w:p>
          <w:p w14:paraId="6E26B9EB" w14:textId="4E72931E" w:rsidR="009861F3" w:rsidRPr="00C50EC6" w:rsidRDefault="00D56E1B" w:rsidP="009B1DAA">
            <w:pPr>
              <w:ind w:right="567"/>
              <w:jc w:val="both"/>
              <w:outlineLvl w:val="1"/>
              <w:rPr>
                <w:rFonts w:ascii="Arial" w:hAnsi="Arial" w:cs="Arial"/>
                <w:b w:val="0"/>
                <w:i/>
                <w:color w:val="0070C0"/>
                <w:sz w:val="16"/>
                <w:lang w:val="pt-BR"/>
              </w:rPr>
            </w:pPr>
            <w:commentRangeStart w:id="12"/>
            <w:r w:rsidRPr="00C50EC6">
              <w:rPr>
                <w:rFonts w:ascii="Arial" w:hAnsi="Arial" w:cs="Arial"/>
                <w:b w:val="0"/>
                <w:i/>
                <w:color w:val="0070C0"/>
                <w:sz w:val="16"/>
                <w:lang w:val="pt-BR"/>
              </w:rPr>
              <w:t>Campo para upload de documentos.</w:t>
            </w:r>
            <w:commentRangeEnd w:id="12"/>
            <w:r w:rsidRPr="00C50EC6">
              <w:rPr>
                <w:rStyle w:val="Refdecomentrio"/>
                <w:rFonts w:eastAsia="Times New Roman" w:cs="Times New Roman"/>
                <w:b w:val="0"/>
                <w:bCs w:val="0"/>
                <w:color w:val="0070C0"/>
              </w:rPr>
              <w:commentReference w:id="12"/>
            </w:r>
          </w:p>
          <w:p w14:paraId="567579C7" w14:textId="77777777" w:rsidR="009861F3" w:rsidRPr="00CD3300" w:rsidRDefault="009861F3" w:rsidP="009B1DAA">
            <w:pPr>
              <w:ind w:right="567"/>
              <w:jc w:val="both"/>
              <w:outlineLvl w:val="1"/>
              <w:rPr>
                <w:rFonts w:ascii="Arial" w:hAnsi="Arial" w:cs="Arial"/>
                <w:sz w:val="20"/>
                <w:lang w:val="pt-BR"/>
              </w:rPr>
            </w:pPr>
          </w:p>
        </w:tc>
      </w:tr>
    </w:tbl>
    <w:p w14:paraId="33ED588A" w14:textId="77777777" w:rsidR="009861F3" w:rsidRPr="00CD3300" w:rsidRDefault="009861F3" w:rsidP="00F00159">
      <w:pPr>
        <w:ind w:left="284" w:right="567"/>
        <w:jc w:val="both"/>
        <w:outlineLvl w:val="1"/>
        <w:rPr>
          <w:rFonts w:ascii="Arial" w:hAnsi="Arial" w:cs="Arial"/>
          <w:i/>
          <w:color w:val="808080"/>
          <w:sz w:val="16"/>
          <w:lang w:val="pt-BR"/>
        </w:rPr>
      </w:pPr>
    </w:p>
    <w:p w14:paraId="336A7E79" w14:textId="38DE4581" w:rsidR="009861F3" w:rsidRPr="00CD3300" w:rsidRDefault="009861F3" w:rsidP="00F00159">
      <w:pPr>
        <w:ind w:left="142" w:right="567"/>
        <w:jc w:val="both"/>
        <w:outlineLvl w:val="1"/>
        <w:rPr>
          <w:rFonts w:ascii="Arial" w:hAnsi="Arial" w:cs="Arial"/>
          <w:i/>
          <w:color w:val="808080"/>
          <w:sz w:val="16"/>
          <w:lang w:val="pt-BR"/>
        </w:rPr>
      </w:pPr>
      <w:r w:rsidRPr="00CD3300">
        <w:rPr>
          <w:rFonts w:ascii="Arial" w:hAnsi="Arial" w:cs="Arial"/>
          <w:i/>
          <w:color w:val="808080"/>
          <w:sz w:val="16"/>
          <w:lang w:val="pt-BR"/>
        </w:rPr>
        <w:t xml:space="preserve">O fornecedor deverá preparar um diagrama </w:t>
      </w:r>
      <w:r w:rsidR="00C13A4F" w:rsidRPr="00CD3300">
        <w:rPr>
          <w:rFonts w:ascii="Arial" w:hAnsi="Arial" w:cs="Arial"/>
          <w:i/>
          <w:color w:val="808080"/>
          <w:sz w:val="16"/>
          <w:lang w:val="pt-BR"/>
        </w:rPr>
        <w:t xml:space="preserve">esquemático </w:t>
      </w:r>
      <w:r w:rsidRPr="00CD3300">
        <w:rPr>
          <w:rFonts w:ascii="Arial" w:hAnsi="Arial" w:cs="Arial"/>
          <w:i/>
          <w:color w:val="808080"/>
          <w:sz w:val="16"/>
          <w:lang w:val="pt-BR"/>
        </w:rPr>
        <w:t xml:space="preserve">das condições atuais de operação onde se instalará a nova tecnologia (entrada/saída de material e energia, equipamentos auxiliares e pontos de </w:t>
      </w:r>
      <w:r w:rsidRPr="007F68A4">
        <w:rPr>
          <w:rFonts w:ascii="Arial" w:hAnsi="Arial" w:cs="Arial"/>
          <w:i/>
          <w:color w:val="808080"/>
          <w:sz w:val="16"/>
          <w:lang w:val="pt-BR"/>
        </w:rPr>
        <w:t>medição)</w:t>
      </w:r>
      <w:r w:rsidR="00E64C56" w:rsidRPr="007F68A4">
        <w:rPr>
          <w:rFonts w:ascii="Arial" w:hAnsi="Arial" w:cs="Arial"/>
          <w:i/>
          <w:color w:val="808080"/>
          <w:sz w:val="16"/>
          <w:lang w:val="pt-BR"/>
        </w:rPr>
        <w:t>, conforme item 5.</w:t>
      </w:r>
      <w:r w:rsidR="00F00159" w:rsidRPr="007F68A4">
        <w:rPr>
          <w:rFonts w:ascii="Arial" w:hAnsi="Arial" w:cs="Arial"/>
          <w:i/>
          <w:color w:val="808080"/>
          <w:sz w:val="16"/>
          <w:lang w:val="pt-BR"/>
        </w:rPr>
        <w:t>3</w:t>
      </w:r>
      <w:r w:rsidR="00E64C56" w:rsidRPr="007F68A4">
        <w:rPr>
          <w:rFonts w:ascii="Arial" w:hAnsi="Arial" w:cs="Arial"/>
          <w:i/>
          <w:color w:val="808080"/>
          <w:sz w:val="16"/>
          <w:lang w:val="pt-BR"/>
        </w:rPr>
        <w:t>.1 do PG-</w:t>
      </w:r>
      <w:r w:rsidR="007F68A4" w:rsidRPr="007F68A4">
        <w:rPr>
          <w:rFonts w:ascii="Arial" w:hAnsi="Arial" w:cs="Arial"/>
          <w:i/>
          <w:color w:val="808080"/>
          <w:sz w:val="16"/>
          <w:lang w:val="pt-BR"/>
        </w:rPr>
        <w:t>21.01</w:t>
      </w:r>
      <w:r w:rsidRPr="007F68A4">
        <w:rPr>
          <w:rFonts w:ascii="Arial" w:hAnsi="Arial" w:cs="Arial"/>
          <w:i/>
          <w:color w:val="808080"/>
          <w:sz w:val="16"/>
          <w:lang w:val="pt-BR"/>
        </w:rPr>
        <w:t>.</w:t>
      </w:r>
    </w:p>
    <w:p w14:paraId="1782C7B8" w14:textId="77777777" w:rsidR="009861F3" w:rsidRPr="00CD3300" w:rsidRDefault="009861F3" w:rsidP="009861F3">
      <w:pPr>
        <w:tabs>
          <w:tab w:val="left" w:pos="540"/>
        </w:tabs>
        <w:ind w:right="567"/>
        <w:outlineLvl w:val="1"/>
        <w:rPr>
          <w:rFonts w:ascii="Arial" w:hAnsi="Arial" w:cs="Arial"/>
          <w:color w:val="000000"/>
          <w:sz w:val="18"/>
          <w:szCs w:val="18"/>
          <w:lang w:val="pt-BR" w:eastAsia="es-CO"/>
        </w:rPr>
      </w:pPr>
    </w:p>
    <w:tbl>
      <w:tblPr>
        <w:tblStyle w:val="Cuadrculaclara-nfasis12"/>
        <w:tblpPr w:leftFromText="141" w:rightFromText="141" w:vertAnchor="text" w:horzAnchor="margin" w:tblpXSpec="right" w:tblpY="110"/>
        <w:tblW w:w="0" w:type="auto"/>
        <w:tblLook w:val="04A0" w:firstRow="1" w:lastRow="0" w:firstColumn="1" w:lastColumn="0" w:noHBand="0" w:noVBand="1"/>
      </w:tblPr>
      <w:tblGrid>
        <w:gridCol w:w="9747"/>
      </w:tblGrid>
      <w:tr w:rsidR="009861F3" w:rsidRPr="00967BEE" w14:paraId="6F80FF68" w14:textId="77777777" w:rsidTr="009B1DAA">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9747" w:type="dxa"/>
            <w:tcBorders>
              <w:bottom w:val="single" w:sz="4" w:space="0" w:color="31849B" w:themeColor="accent5" w:themeShade="BF"/>
            </w:tcBorders>
            <w:shd w:val="clear" w:color="auto" w:fill="C6D9F1" w:themeFill="text2" w:themeFillTint="33"/>
          </w:tcPr>
          <w:p w14:paraId="0F349691" w14:textId="180C1E4B" w:rsidR="009861F3" w:rsidRPr="00CD3300" w:rsidRDefault="003C266C" w:rsidP="00967BEE">
            <w:pPr>
              <w:ind w:right="567"/>
              <w:jc w:val="center"/>
              <w:outlineLvl w:val="1"/>
              <w:rPr>
                <w:rFonts w:ascii="Arial" w:eastAsia="Times New Roman" w:hAnsi="Arial" w:cs="Arial"/>
                <w:sz w:val="20"/>
                <w:lang w:val="pt-BR"/>
              </w:rPr>
            </w:pPr>
            <w:commentRangeStart w:id="13"/>
            <w:r>
              <w:rPr>
                <w:rFonts w:ascii="Arial" w:eastAsia="Times New Roman" w:hAnsi="Arial" w:cs="Arial"/>
                <w:sz w:val="20"/>
                <w:lang w:val="pt-BR"/>
              </w:rPr>
              <w:t>Condições</w:t>
            </w:r>
            <w:r w:rsidR="00CC37CF">
              <w:rPr>
                <w:rFonts w:ascii="Arial" w:eastAsia="Times New Roman" w:hAnsi="Arial" w:cs="Arial"/>
                <w:sz w:val="20"/>
                <w:lang w:val="pt-BR"/>
              </w:rPr>
              <w:t xml:space="preserve"> proposta</w:t>
            </w:r>
            <w:r>
              <w:rPr>
                <w:rFonts w:ascii="Arial" w:eastAsia="Times New Roman" w:hAnsi="Arial" w:cs="Arial"/>
                <w:sz w:val="20"/>
                <w:lang w:val="pt-BR"/>
              </w:rPr>
              <w:t>s</w:t>
            </w:r>
            <w:r w:rsidR="00CC37CF">
              <w:rPr>
                <w:rFonts w:ascii="Arial" w:eastAsia="Times New Roman" w:hAnsi="Arial" w:cs="Arial"/>
                <w:sz w:val="20"/>
                <w:lang w:val="pt-BR"/>
              </w:rPr>
              <w:t xml:space="preserve"> de</w:t>
            </w:r>
            <w:r w:rsidR="009861F3" w:rsidRPr="00CD3300">
              <w:rPr>
                <w:rFonts w:ascii="Arial" w:eastAsia="Times New Roman" w:hAnsi="Arial" w:cs="Arial"/>
                <w:sz w:val="20"/>
                <w:lang w:val="pt-BR"/>
              </w:rPr>
              <w:t xml:space="preserve"> operação</w:t>
            </w:r>
            <w:commentRangeEnd w:id="13"/>
            <w:r w:rsidR="00A570F0">
              <w:rPr>
                <w:rStyle w:val="Refdecomentrio"/>
                <w:rFonts w:eastAsia="Times New Roman" w:cs="Times New Roman"/>
                <w:b w:val="0"/>
                <w:bCs w:val="0"/>
              </w:rPr>
              <w:commentReference w:id="13"/>
            </w:r>
          </w:p>
        </w:tc>
      </w:tr>
      <w:tr w:rsidR="009861F3" w:rsidRPr="00CD3300" w14:paraId="36FE5DA2" w14:textId="77777777" w:rsidTr="00FA3CAD">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9747" w:type="dxa"/>
            <w:tcBorders>
              <w:top w:val="single" w:sz="4" w:space="0" w:color="31849B" w:themeColor="accent5" w:themeShade="BF"/>
            </w:tcBorders>
            <w:shd w:val="clear" w:color="auto" w:fill="auto"/>
          </w:tcPr>
          <w:p w14:paraId="42D3249A" w14:textId="77777777" w:rsidR="009861F3" w:rsidRPr="00CD3300" w:rsidRDefault="009861F3" w:rsidP="009B1DAA">
            <w:pPr>
              <w:ind w:right="567"/>
              <w:jc w:val="both"/>
              <w:outlineLvl w:val="1"/>
              <w:rPr>
                <w:rFonts w:ascii="Arial" w:hAnsi="Arial" w:cs="Arial"/>
                <w:b w:val="0"/>
                <w:color w:val="808080"/>
                <w:sz w:val="20"/>
                <w:lang w:val="pt-BR"/>
              </w:rPr>
            </w:pPr>
            <w:r w:rsidRPr="00CD3300">
              <w:rPr>
                <w:rFonts w:ascii="Arial" w:hAnsi="Arial" w:cs="Arial"/>
                <w:color w:val="808080"/>
                <w:sz w:val="20"/>
                <w:lang w:val="pt-BR"/>
              </w:rPr>
              <w:fldChar w:fldCharType="begin">
                <w:ffData>
                  <w:name w:val="Texto142"/>
                  <w:enabled/>
                  <w:calcOnExit w:val="0"/>
                  <w:textInput/>
                </w:ffData>
              </w:fldChar>
            </w:r>
            <w:r w:rsidRPr="00CD3300">
              <w:rPr>
                <w:rFonts w:ascii="Arial" w:hAnsi="Arial" w:cs="Arial"/>
                <w:b w:val="0"/>
                <w:color w:val="808080"/>
                <w:sz w:val="20"/>
                <w:lang w:val="pt-BR"/>
              </w:rPr>
              <w:instrText xml:space="preserve"> FORMTEXT </w:instrText>
            </w:r>
            <w:r w:rsidRPr="00CD3300">
              <w:rPr>
                <w:rFonts w:ascii="Arial" w:hAnsi="Arial" w:cs="Arial"/>
                <w:color w:val="808080"/>
                <w:sz w:val="20"/>
                <w:lang w:val="pt-BR"/>
              </w:rPr>
            </w:r>
            <w:r w:rsidRPr="00CD3300">
              <w:rPr>
                <w:rFonts w:ascii="Arial" w:hAnsi="Arial" w:cs="Arial"/>
                <w:color w:val="808080"/>
                <w:sz w:val="20"/>
                <w:lang w:val="pt-BR"/>
              </w:rPr>
              <w:fldChar w:fldCharType="separate"/>
            </w:r>
            <w:r w:rsidRPr="00CD3300">
              <w:rPr>
                <w:rFonts w:ascii="Arial" w:hAnsi="Arial" w:cs="Arial"/>
                <w:b w:val="0"/>
                <w:color w:val="808080"/>
                <w:sz w:val="20"/>
                <w:lang w:val="pt-BR"/>
              </w:rPr>
              <w:t> </w:t>
            </w:r>
            <w:r w:rsidRPr="00CD3300">
              <w:rPr>
                <w:rFonts w:ascii="Arial" w:hAnsi="Arial" w:cs="Arial"/>
                <w:b w:val="0"/>
                <w:color w:val="808080"/>
                <w:sz w:val="20"/>
                <w:lang w:val="pt-BR"/>
              </w:rPr>
              <w:t> </w:t>
            </w:r>
            <w:r w:rsidRPr="00CD3300">
              <w:rPr>
                <w:rFonts w:ascii="Arial" w:hAnsi="Arial" w:cs="Arial"/>
                <w:b w:val="0"/>
                <w:color w:val="808080"/>
                <w:sz w:val="20"/>
                <w:lang w:val="pt-BR"/>
              </w:rPr>
              <w:t> </w:t>
            </w:r>
            <w:r w:rsidRPr="00CD3300">
              <w:rPr>
                <w:rFonts w:ascii="Arial" w:hAnsi="Arial" w:cs="Arial"/>
                <w:b w:val="0"/>
                <w:color w:val="808080"/>
                <w:sz w:val="20"/>
                <w:lang w:val="pt-BR"/>
              </w:rPr>
              <w:t> </w:t>
            </w:r>
            <w:r w:rsidRPr="00CD3300">
              <w:rPr>
                <w:rFonts w:ascii="Arial" w:hAnsi="Arial" w:cs="Arial"/>
                <w:b w:val="0"/>
                <w:color w:val="808080"/>
                <w:sz w:val="20"/>
                <w:lang w:val="pt-BR"/>
              </w:rPr>
              <w:t> </w:t>
            </w:r>
            <w:r w:rsidRPr="00CD3300">
              <w:rPr>
                <w:rFonts w:ascii="Arial" w:hAnsi="Arial" w:cs="Arial"/>
                <w:color w:val="808080"/>
                <w:sz w:val="20"/>
                <w:lang w:val="pt-BR"/>
              </w:rPr>
              <w:fldChar w:fldCharType="end"/>
            </w:r>
          </w:p>
          <w:p w14:paraId="4BA80433" w14:textId="77777777" w:rsidR="009861F3" w:rsidRPr="00CD3300" w:rsidRDefault="009861F3" w:rsidP="009B1DAA">
            <w:pPr>
              <w:ind w:right="567"/>
              <w:jc w:val="both"/>
              <w:outlineLvl w:val="1"/>
              <w:rPr>
                <w:rFonts w:ascii="Arial" w:hAnsi="Arial" w:cs="Arial"/>
                <w:i/>
                <w:color w:val="808080"/>
                <w:sz w:val="16"/>
                <w:lang w:val="pt-BR"/>
              </w:rPr>
            </w:pPr>
          </w:p>
          <w:p w14:paraId="1230C3CA" w14:textId="77777777" w:rsidR="009861F3" w:rsidRPr="00CD3300" w:rsidRDefault="009861F3" w:rsidP="009B1DAA">
            <w:pPr>
              <w:ind w:right="567"/>
              <w:jc w:val="both"/>
              <w:outlineLvl w:val="1"/>
              <w:rPr>
                <w:rFonts w:ascii="Arial" w:hAnsi="Arial" w:cs="Arial"/>
                <w:i/>
                <w:color w:val="808080"/>
                <w:sz w:val="16"/>
                <w:lang w:val="pt-BR"/>
              </w:rPr>
            </w:pPr>
          </w:p>
          <w:p w14:paraId="5A9A7AC6" w14:textId="77777777" w:rsidR="00D56E1B" w:rsidRPr="00C50EC6" w:rsidRDefault="00D56E1B" w:rsidP="00D56E1B">
            <w:pPr>
              <w:ind w:right="567"/>
              <w:jc w:val="both"/>
              <w:outlineLvl w:val="1"/>
              <w:rPr>
                <w:rFonts w:ascii="Arial" w:hAnsi="Arial" w:cs="Arial"/>
                <w:b w:val="0"/>
                <w:i/>
                <w:color w:val="0070C0"/>
                <w:sz w:val="16"/>
                <w:lang w:val="pt-BR"/>
              </w:rPr>
            </w:pPr>
            <w:commentRangeStart w:id="14"/>
            <w:r w:rsidRPr="00C50EC6">
              <w:rPr>
                <w:rFonts w:ascii="Arial" w:hAnsi="Arial" w:cs="Arial"/>
                <w:b w:val="0"/>
                <w:i/>
                <w:color w:val="0070C0"/>
                <w:sz w:val="16"/>
                <w:lang w:val="pt-BR"/>
              </w:rPr>
              <w:t>Campo para upload de documentos.</w:t>
            </w:r>
            <w:commentRangeEnd w:id="14"/>
            <w:r w:rsidRPr="00C50EC6">
              <w:rPr>
                <w:rStyle w:val="Refdecomentrio"/>
                <w:rFonts w:eastAsia="Times New Roman" w:cs="Times New Roman"/>
                <w:b w:val="0"/>
                <w:bCs w:val="0"/>
                <w:color w:val="0070C0"/>
              </w:rPr>
              <w:commentReference w:id="14"/>
            </w:r>
          </w:p>
          <w:p w14:paraId="6CE490A5" w14:textId="77777777" w:rsidR="009861F3" w:rsidRPr="00CD3300" w:rsidRDefault="009861F3" w:rsidP="009B1DAA">
            <w:pPr>
              <w:ind w:right="567"/>
              <w:jc w:val="both"/>
              <w:outlineLvl w:val="1"/>
              <w:rPr>
                <w:rFonts w:ascii="Arial" w:hAnsi="Arial" w:cs="Arial"/>
                <w:i/>
                <w:color w:val="808080"/>
                <w:sz w:val="16"/>
                <w:lang w:val="pt-BR"/>
              </w:rPr>
            </w:pPr>
          </w:p>
          <w:p w14:paraId="70137F0F" w14:textId="77777777" w:rsidR="009861F3" w:rsidRPr="00CD3300" w:rsidRDefault="009861F3" w:rsidP="009B1DAA">
            <w:pPr>
              <w:ind w:right="567"/>
              <w:jc w:val="both"/>
              <w:outlineLvl w:val="1"/>
              <w:rPr>
                <w:rFonts w:ascii="Arial" w:hAnsi="Arial" w:cs="Arial"/>
                <w:sz w:val="20"/>
                <w:lang w:val="pt-BR"/>
              </w:rPr>
            </w:pPr>
          </w:p>
        </w:tc>
      </w:tr>
    </w:tbl>
    <w:p w14:paraId="575ADB01" w14:textId="77777777" w:rsidR="009861F3" w:rsidRPr="00CD3300" w:rsidRDefault="009861F3" w:rsidP="009861F3">
      <w:pPr>
        <w:ind w:left="454" w:right="170" w:hanging="454"/>
        <w:jc w:val="both"/>
        <w:outlineLvl w:val="1"/>
        <w:rPr>
          <w:rFonts w:ascii="Arial" w:hAnsi="Arial" w:cs="Arial"/>
          <w:i/>
          <w:color w:val="808080"/>
          <w:sz w:val="16"/>
          <w:lang w:val="pt-BR"/>
        </w:rPr>
      </w:pPr>
    </w:p>
    <w:p w14:paraId="53909652" w14:textId="0224226E" w:rsidR="009861F3" w:rsidRPr="00CD3300" w:rsidRDefault="009861F3" w:rsidP="00F00159">
      <w:pPr>
        <w:ind w:left="142" w:right="170"/>
        <w:jc w:val="both"/>
        <w:outlineLvl w:val="1"/>
        <w:rPr>
          <w:rFonts w:ascii="Arial" w:hAnsi="Arial" w:cs="Arial"/>
          <w:i/>
          <w:color w:val="808080"/>
          <w:sz w:val="16"/>
          <w:lang w:val="pt-BR"/>
        </w:rPr>
      </w:pPr>
      <w:r w:rsidRPr="00CD3300">
        <w:rPr>
          <w:rFonts w:ascii="Arial" w:hAnsi="Arial" w:cs="Arial"/>
          <w:i/>
          <w:color w:val="808080"/>
          <w:sz w:val="16"/>
          <w:lang w:val="pt-BR"/>
        </w:rPr>
        <w:t>O fornecedor deverá produzir um diagrama descritivo das condições de operação propostas (entrada/saída de materiais e energia, equipamentos auxiliares e pontos de medição para levantamento de dados energéticos)</w:t>
      </w:r>
      <w:r w:rsidR="00E64C56" w:rsidRPr="00CD3300">
        <w:rPr>
          <w:rFonts w:ascii="Arial" w:hAnsi="Arial" w:cs="Arial"/>
          <w:i/>
          <w:color w:val="808080"/>
          <w:sz w:val="16"/>
          <w:lang w:val="pt-BR"/>
        </w:rPr>
        <w:t xml:space="preserve">, </w:t>
      </w:r>
      <w:r w:rsidR="00E64C56" w:rsidRPr="007F68A4">
        <w:rPr>
          <w:rFonts w:ascii="Arial" w:hAnsi="Arial" w:cs="Arial"/>
          <w:i/>
          <w:color w:val="808080"/>
          <w:sz w:val="16"/>
          <w:lang w:val="pt-BR"/>
        </w:rPr>
        <w:t>conforme item 5.4.1 do PG-</w:t>
      </w:r>
      <w:r w:rsidR="007F68A4" w:rsidRPr="007F68A4">
        <w:rPr>
          <w:rFonts w:ascii="Arial" w:hAnsi="Arial" w:cs="Arial"/>
          <w:i/>
          <w:color w:val="808080"/>
          <w:sz w:val="16"/>
          <w:lang w:val="pt-BR"/>
        </w:rPr>
        <w:t>21.01</w:t>
      </w:r>
      <w:r w:rsidR="00E64C56" w:rsidRPr="00CD3300">
        <w:rPr>
          <w:rFonts w:ascii="Arial" w:hAnsi="Arial" w:cs="Arial"/>
          <w:i/>
          <w:color w:val="808080"/>
          <w:sz w:val="16"/>
          <w:lang w:val="pt-BR"/>
        </w:rPr>
        <w:t>.</w:t>
      </w:r>
    </w:p>
    <w:p w14:paraId="73FBAC50" w14:textId="77777777" w:rsidR="009861F3" w:rsidRPr="00CF5B8C" w:rsidRDefault="009861F3" w:rsidP="009861F3">
      <w:pPr>
        <w:ind w:right="567"/>
        <w:jc w:val="center"/>
        <w:outlineLvl w:val="1"/>
        <w:rPr>
          <w:rFonts w:ascii="Arial" w:hAnsi="Arial" w:cs="Arial"/>
          <w:b/>
          <w:sz w:val="20"/>
          <w:lang w:val="pt-BR"/>
        </w:rPr>
      </w:pPr>
    </w:p>
    <w:p w14:paraId="527E508B" w14:textId="77777777" w:rsidR="001E15FC" w:rsidRPr="00CF5B8C" w:rsidRDefault="001E15FC" w:rsidP="009861F3">
      <w:pPr>
        <w:ind w:right="567"/>
        <w:jc w:val="center"/>
        <w:outlineLvl w:val="1"/>
        <w:rPr>
          <w:rFonts w:ascii="Arial" w:hAnsi="Arial" w:cs="Arial"/>
          <w:b/>
          <w:sz w:val="20"/>
          <w:lang w:val="pt-BR"/>
        </w:rPr>
      </w:pPr>
    </w:p>
    <w:p w14:paraId="190E6AE2" w14:textId="17ABEA3A" w:rsidR="009861F3" w:rsidRPr="00CF5B8C" w:rsidRDefault="00C05A9E" w:rsidP="00CF5B8C">
      <w:pPr>
        <w:ind w:right="567"/>
        <w:outlineLvl w:val="1"/>
        <w:rPr>
          <w:rFonts w:ascii="Arial" w:hAnsi="Arial" w:cs="Arial"/>
          <w:b/>
          <w:sz w:val="20"/>
          <w:lang w:val="pt-BR"/>
        </w:rPr>
      </w:pPr>
      <w:r w:rsidRPr="00CF5B8C">
        <w:rPr>
          <w:rFonts w:ascii="Arial" w:hAnsi="Arial" w:cs="Arial"/>
          <w:b/>
          <w:sz w:val="20"/>
          <w:lang w:val="pt-BR"/>
        </w:rPr>
        <w:t>2.1.1</w:t>
      </w:r>
      <w:r w:rsidRPr="00CF5B8C">
        <w:rPr>
          <w:rFonts w:ascii="Arial" w:hAnsi="Arial" w:cs="Arial"/>
          <w:b/>
          <w:sz w:val="20"/>
          <w:lang w:val="pt-BR"/>
        </w:rPr>
        <w:tab/>
      </w:r>
      <w:commentRangeStart w:id="15"/>
      <w:r w:rsidR="009861F3" w:rsidRPr="00CF5B8C">
        <w:rPr>
          <w:rFonts w:ascii="Arial" w:hAnsi="Arial" w:cs="Arial"/>
          <w:b/>
          <w:sz w:val="20"/>
          <w:lang w:val="pt-BR"/>
        </w:rPr>
        <w:t>Documentos que o fornecedor deverá apresentar para validação do projeto</w:t>
      </w:r>
      <w:commentRangeEnd w:id="15"/>
      <w:r w:rsidR="0004040D">
        <w:rPr>
          <w:rStyle w:val="Refdecomentrio"/>
        </w:rPr>
        <w:commentReference w:id="15"/>
      </w:r>
    </w:p>
    <w:p w14:paraId="394568F2" w14:textId="77777777" w:rsidR="00C05A9E" w:rsidRPr="00CF5B8C" w:rsidRDefault="00C05A9E" w:rsidP="00CF5B8C">
      <w:pPr>
        <w:ind w:right="567"/>
        <w:outlineLvl w:val="1"/>
        <w:rPr>
          <w:rFonts w:ascii="Arial" w:hAnsi="Arial" w:cs="Arial"/>
          <w:b/>
          <w:sz w:val="20"/>
          <w:lang w:val="pt-BR"/>
        </w:rPr>
      </w:pPr>
    </w:p>
    <w:p w14:paraId="36D7D665" w14:textId="63FDA91B" w:rsidR="00C05A9E" w:rsidRPr="00CF5B8C" w:rsidRDefault="00C05A9E" w:rsidP="00CF5B8C">
      <w:pPr>
        <w:pStyle w:val="PargrafodaLista"/>
        <w:numPr>
          <w:ilvl w:val="0"/>
          <w:numId w:val="17"/>
        </w:numPr>
        <w:ind w:right="567"/>
        <w:outlineLvl w:val="1"/>
        <w:rPr>
          <w:rFonts w:ascii="Arial" w:hAnsi="Arial" w:cs="Arial"/>
          <w:sz w:val="20"/>
          <w:lang w:val="pt-BR"/>
        </w:rPr>
      </w:pPr>
      <w:r w:rsidRPr="00CF5B8C">
        <w:rPr>
          <w:rFonts w:ascii="Arial" w:hAnsi="Arial" w:cs="Arial"/>
          <w:sz w:val="20"/>
          <w:lang w:val="pt-BR"/>
        </w:rPr>
        <w:t>Contrato a preço fixo (contrato cliente-fornecedor) – Acordo firmado por cliente e fornecedor, que contenha o alcance do projeto.</w:t>
      </w:r>
    </w:p>
    <w:p w14:paraId="48F7C2EC" w14:textId="26850AB9" w:rsidR="00C05A9E" w:rsidRPr="00CF5B8C" w:rsidRDefault="00C05A9E" w:rsidP="00CF5B8C">
      <w:pPr>
        <w:pStyle w:val="PargrafodaLista"/>
        <w:numPr>
          <w:ilvl w:val="0"/>
          <w:numId w:val="17"/>
        </w:numPr>
        <w:ind w:right="567"/>
        <w:outlineLvl w:val="1"/>
        <w:rPr>
          <w:rFonts w:ascii="Arial" w:hAnsi="Arial" w:cs="Arial"/>
          <w:sz w:val="20"/>
          <w:lang w:val="pt-BR"/>
        </w:rPr>
      </w:pPr>
      <w:r w:rsidRPr="00CF5B8C">
        <w:rPr>
          <w:rFonts w:ascii="Arial" w:hAnsi="Arial" w:cs="Arial"/>
          <w:sz w:val="20"/>
          <w:lang w:val="pt-BR"/>
        </w:rPr>
        <w:t>Garantias – Documento que contém o tempo de assistência aos equipamentos e instalação descritos na proposta.</w:t>
      </w:r>
    </w:p>
    <w:p w14:paraId="0A20C728" w14:textId="353DFF65" w:rsidR="00C05A9E" w:rsidRPr="00CF5B8C" w:rsidRDefault="00C05A9E" w:rsidP="00CF5B8C">
      <w:pPr>
        <w:pStyle w:val="PargrafodaLista"/>
        <w:numPr>
          <w:ilvl w:val="0"/>
          <w:numId w:val="17"/>
        </w:numPr>
        <w:ind w:right="567"/>
        <w:outlineLvl w:val="1"/>
        <w:rPr>
          <w:rFonts w:ascii="Arial" w:hAnsi="Arial" w:cs="Arial"/>
          <w:sz w:val="20"/>
          <w:lang w:val="pt-BR"/>
        </w:rPr>
      </w:pPr>
      <w:r w:rsidRPr="00CF5B8C">
        <w:rPr>
          <w:rFonts w:ascii="Arial" w:hAnsi="Arial" w:cs="Arial"/>
          <w:sz w:val="20"/>
          <w:lang w:val="pt-BR"/>
        </w:rPr>
        <w:t>Manutenção necessária – Documento que descreve os períodos e tipo de manutenção que a tecnologia proposta requer.</w:t>
      </w:r>
    </w:p>
    <w:p w14:paraId="01DA7819" w14:textId="7EF3518D" w:rsidR="00C05A9E" w:rsidRPr="00CF5B8C" w:rsidRDefault="00C05A9E" w:rsidP="00CF5B8C">
      <w:pPr>
        <w:pStyle w:val="PargrafodaLista"/>
        <w:numPr>
          <w:ilvl w:val="0"/>
          <w:numId w:val="17"/>
        </w:numPr>
        <w:ind w:right="567"/>
        <w:outlineLvl w:val="1"/>
        <w:rPr>
          <w:rFonts w:ascii="Arial" w:hAnsi="Arial" w:cs="Arial"/>
          <w:sz w:val="20"/>
          <w:lang w:val="pt-BR"/>
        </w:rPr>
      </w:pPr>
      <w:r w:rsidRPr="00CF5B8C">
        <w:rPr>
          <w:rFonts w:ascii="Arial" w:hAnsi="Arial" w:cs="Arial"/>
          <w:sz w:val="20"/>
          <w:lang w:val="pt-BR"/>
        </w:rPr>
        <w:t>Especificações técnicas dos equipamentos – Documentos que descrevem as características tecnológicas do equipamento que será implantado.</w:t>
      </w:r>
    </w:p>
    <w:p w14:paraId="7E0E0E31" w14:textId="3CE19CD6" w:rsidR="00C05A9E" w:rsidRPr="00CF5B8C" w:rsidRDefault="00C05A9E" w:rsidP="00CF5B8C">
      <w:pPr>
        <w:pStyle w:val="PargrafodaLista"/>
        <w:numPr>
          <w:ilvl w:val="0"/>
          <w:numId w:val="17"/>
        </w:numPr>
        <w:ind w:right="567"/>
        <w:outlineLvl w:val="1"/>
        <w:rPr>
          <w:rFonts w:ascii="Arial" w:hAnsi="Arial" w:cs="Arial"/>
          <w:sz w:val="20"/>
          <w:lang w:val="pt-BR"/>
        </w:rPr>
      </w:pPr>
      <w:r w:rsidRPr="00CF5B8C">
        <w:rPr>
          <w:rFonts w:ascii="Arial" w:hAnsi="Arial" w:cs="Arial"/>
          <w:sz w:val="20"/>
          <w:lang w:val="pt-BR"/>
        </w:rPr>
        <w:t>Instruções de utilização dos equipamentos.</w:t>
      </w:r>
    </w:p>
    <w:p w14:paraId="04E292F4" w14:textId="57A55DD8" w:rsidR="00C05A9E" w:rsidRPr="00CF5B8C" w:rsidRDefault="00C05A9E" w:rsidP="00CF5B8C">
      <w:pPr>
        <w:pStyle w:val="PargrafodaLista"/>
        <w:numPr>
          <w:ilvl w:val="0"/>
          <w:numId w:val="17"/>
        </w:numPr>
        <w:ind w:right="567"/>
        <w:outlineLvl w:val="1"/>
        <w:rPr>
          <w:rFonts w:ascii="Arial" w:hAnsi="Arial" w:cs="Arial"/>
          <w:sz w:val="20"/>
          <w:lang w:val="pt-BR"/>
        </w:rPr>
      </w:pPr>
      <w:r w:rsidRPr="00CF5B8C">
        <w:rPr>
          <w:rFonts w:ascii="Arial" w:hAnsi="Arial" w:cs="Arial"/>
          <w:sz w:val="20"/>
          <w:lang w:val="pt-BR"/>
        </w:rPr>
        <w:t>Certificações compulsórias e atendimento à legislação – Certificados, selos ou outros meios de comprovação de atendimento à requisitos de qualidade, segurança, eficiência energética, entre outros.</w:t>
      </w:r>
    </w:p>
    <w:p w14:paraId="631485BE" w14:textId="04B11740" w:rsidR="00C05A9E" w:rsidRPr="00CF5B8C" w:rsidRDefault="00C05A9E" w:rsidP="00CF5B8C">
      <w:pPr>
        <w:pStyle w:val="PargrafodaLista"/>
        <w:numPr>
          <w:ilvl w:val="0"/>
          <w:numId w:val="17"/>
        </w:numPr>
        <w:ind w:right="567"/>
        <w:outlineLvl w:val="1"/>
        <w:rPr>
          <w:rFonts w:ascii="Arial" w:hAnsi="Arial" w:cs="Arial"/>
          <w:sz w:val="20"/>
          <w:lang w:val="pt-BR"/>
        </w:rPr>
      </w:pPr>
      <w:r w:rsidRPr="00CF5B8C">
        <w:rPr>
          <w:rFonts w:ascii="Arial" w:hAnsi="Arial" w:cs="Arial"/>
          <w:sz w:val="20"/>
          <w:lang w:val="pt-BR"/>
        </w:rPr>
        <w:t>ART do Projeto e escopo de fornecimento – Documentos que atesta a Anotação de Responsabilidade Técnica (ART) do projeto e da tecnologia a ser implantada.</w:t>
      </w:r>
    </w:p>
    <w:p w14:paraId="7656E746" w14:textId="77777777" w:rsidR="00C05A9E" w:rsidRPr="00CF5B8C" w:rsidRDefault="00C05A9E" w:rsidP="00CF5B8C">
      <w:pPr>
        <w:pStyle w:val="PargrafodaLista"/>
        <w:ind w:right="567"/>
        <w:outlineLvl w:val="1"/>
        <w:rPr>
          <w:rFonts w:ascii="Arial" w:hAnsi="Arial" w:cs="Arial"/>
          <w:b/>
          <w:color w:val="002060"/>
          <w:sz w:val="20"/>
          <w:lang w:val="pt-BR"/>
        </w:rPr>
      </w:pPr>
    </w:p>
    <w:p w14:paraId="59271047" w14:textId="77777777" w:rsidR="009861F3" w:rsidRPr="00CD3300" w:rsidRDefault="009861F3" w:rsidP="009861F3">
      <w:pPr>
        <w:ind w:right="567"/>
        <w:jc w:val="both"/>
        <w:outlineLvl w:val="1"/>
        <w:rPr>
          <w:rFonts w:ascii="Arial" w:hAnsi="Arial" w:cs="Arial"/>
          <w:i/>
          <w:color w:val="808080"/>
          <w:sz w:val="16"/>
          <w:lang w:val="pt-BR"/>
        </w:rPr>
      </w:pPr>
    </w:p>
    <w:p w14:paraId="762E80C8" w14:textId="77777777" w:rsidR="009861F3" w:rsidRPr="00CD3300" w:rsidRDefault="009861F3" w:rsidP="009861F3">
      <w:pPr>
        <w:jc w:val="both"/>
        <w:rPr>
          <w:rFonts w:ascii="Arial" w:hAnsi="Arial" w:cs="Arial"/>
          <w:sz w:val="10"/>
          <w:szCs w:val="10"/>
          <w:lang w:val="pt-BR"/>
        </w:rPr>
      </w:pPr>
    </w:p>
    <w:tbl>
      <w:tblPr>
        <w:tblW w:w="9798" w:type="dxa"/>
        <w:jc w:val="right"/>
        <w:tblBorders>
          <w:top w:val="single" w:sz="4" w:space="0" w:color="538DD5"/>
          <w:left w:val="single" w:sz="4" w:space="0" w:color="538DD5"/>
          <w:bottom w:val="single" w:sz="4" w:space="0" w:color="538DD5"/>
          <w:right w:val="single" w:sz="4" w:space="0" w:color="538DD5"/>
        </w:tblBorders>
        <w:shd w:val="clear" w:color="auto" w:fill="808080" w:themeFill="background1" w:themeFillShade="80"/>
        <w:tblLook w:val="01E0" w:firstRow="1" w:lastRow="1" w:firstColumn="1" w:lastColumn="1" w:noHBand="0" w:noVBand="0"/>
      </w:tblPr>
      <w:tblGrid>
        <w:gridCol w:w="9798"/>
      </w:tblGrid>
      <w:tr w:rsidR="009861F3" w:rsidRPr="000D411A" w14:paraId="789C8D40" w14:textId="77777777" w:rsidTr="009B1DAA">
        <w:trPr>
          <w:jc w:val="right"/>
        </w:trPr>
        <w:tc>
          <w:tcPr>
            <w:tcW w:w="9798" w:type="dxa"/>
            <w:tcBorders>
              <w:top w:val="single" w:sz="4" w:space="0" w:color="538DD5"/>
              <w:bottom w:val="single" w:sz="4" w:space="0" w:color="538DD5"/>
            </w:tcBorders>
            <w:shd w:val="clear" w:color="auto" w:fill="1F497D" w:themeFill="text2"/>
            <w:vAlign w:val="center"/>
          </w:tcPr>
          <w:p w14:paraId="710F7230" w14:textId="52607825" w:rsidR="009861F3" w:rsidRPr="00CD3300" w:rsidRDefault="009861F3" w:rsidP="007F68A4">
            <w:pPr>
              <w:pStyle w:val="PargrafodaLista"/>
              <w:numPr>
                <w:ilvl w:val="0"/>
                <w:numId w:val="1"/>
              </w:numPr>
              <w:rPr>
                <w:rFonts w:ascii="Arial" w:hAnsi="Arial" w:cs="Arial"/>
                <w:b/>
                <w:color w:val="F2F2F2" w:themeColor="background1" w:themeShade="F2"/>
                <w:sz w:val="20"/>
                <w:lang w:val="pt-BR"/>
              </w:rPr>
            </w:pPr>
            <w:commentRangeStart w:id="16"/>
            <w:r w:rsidRPr="00CD3300">
              <w:rPr>
                <w:rFonts w:ascii="Arial" w:hAnsi="Arial" w:cs="Arial"/>
                <w:b/>
                <w:caps/>
                <w:color w:val="F2F2F2" w:themeColor="background1" w:themeShade="F2"/>
                <w:sz w:val="22"/>
                <w:lang w:val="pt-BR"/>
              </w:rPr>
              <w:t xml:space="preserve">Informação ENERGÉTICA do </w:t>
            </w:r>
            <w:r w:rsidRPr="007F68A4">
              <w:rPr>
                <w:rFonts w:ascii="Arial" w:hAnsi="Arial" w:cs="Arial"/>
                <w:b/>
                <w:caps/>
                <w:color w:val="F2F2F2" w:themeColor="background1" w:themeShade="F2"/>
                <w:sz w:val="22"/>
                <w:lang w:val="pt-BR"/>
              </w:rPr>
              <w:t>projeto</w:t>
            </w:r>
            <w:proofErr w:type="gramStart"/>
            <w:r w:rsidRPr="007F68A4">
              <w:rPr>
                <w:rFonts w:ascii="Arial" w:hAnsi="Arial" w:cs="Arial"/>
                <w:b/>
                <w:caps/>
                <w:color w:val="F2F2F2" w:themeColor="background1" w:themeShade="F2"/>
                <w:sz w:val="22"/>
                <w:lang w:val="pt-BR"/>
              </w:rPr>
              <w:t xml:space="preserve">  </w:t>
            </w:r>
            <w:proofErr w:type="gramEnd"/>
            <w:r w:rsidRPr="007F68A4">
              <w:rPr>
                <w:rFonts w:ascii="Arial" w:hAnsi="Arial" w:cs="Arial"/>
                <w:b/>
                <w:caps/>
                <w:color w:val="F2F2F2" w:themeColor="background1" w:themeShade="F2"/>
                <w:sz w:val="16"/>
                <w:szCs w:val="16"/>
                <w:lang w:val="pt-BR"/>
              </w:rPr>
              <w:t>(</w:t>
            </w:r>
            <w:r w:rsidRPr="007F68A4">
              <w:rPr>
                <w:rFonts w:ascii="Arial" w:hAnsi="Arial" w:cs="Arial"/>
                <w:b/>
                <w:color w:val="FFFFFF" w:themeColor="background1"/>
                <w:sz w:val="16"/>
                <w:szCs w:val="16"/>
                <w:lang w:val="pt-BR"/>
              </w:rPr>
              <w:t xml:space="preserve">ver </w:t>
            </w:r>
            <w:r w:rsidR="00CD3300" w:rsidRPr="007F68A4">
              <w:rPr>
                <w:rFonts w:ascii="Arial" w:hAnsi="Arial" w:cs="Arial"/>
                <w:b/>
                <w:color w:val="FFFFFF" w:themeColor="background1"/>
                <w:sz w:val="16"/>
                <w:szCs w:val="16"/>
                <w:lang w:val="pt-BR"/>
              </w:rPr>
              <w:t>PG-</w:t>
            </w:r>
            <w:r w:rsidR="007F68A4" w:rsidRPr="007F68A4">
              <w:rPr>
                <w:rFonts w:ascii="Arial" w:hAnsi="Arial" w:cs="Arial"/>
                <w:b/>
                <w:color w:val="FFFFFF" w:themeColor="background1"/>
                <w:sz w:val="16"/>
                <w:szCs w:val="16"/>
                <w:lang w:val="pt-BR"/>
              </w:rPr>
              <w:t>21.01</w:t>
            </w:r>
            <w:r w:rsidR="00CD3300" w:rsidRPr="007F68A4">
              <w:rPr>
                <w:rFonts w:ascii="Arial" w:hAnsi="Arial" w:cs="Arial"/>
                <w:b/>
                <w:color w:val="FFFFFF" w:themeColor="background1"/>
                <w:sz w:val="16"/>
                <w:szCs w:val="16"/>
                <w:lang w:val="pt-BR"/>
              </w:rPr>
              <w:t xml:space="preserve"> item 6</w:t>
            </w:r>
            <w:r w:rsidRPr="007F68A4">
              <w:rPr>
                <w:rFonts w:ascii="Arial" w:hAnsi="Arial" w:cs="Arial"/>
                <w:b/>
                <w:color w:val="FFFFFF" w:themeColor="background1"/>
                <w:sz w:val="16"/>
                <w:szCs w:val="16"/>
                <w:lang w:val="pt-BR"/>
              </w:rPr>
              <w:t>)</w:t>
            </w:r>
            <w:commentRangeEnd w:id="16"/>
            <w:r w:rsidR="00EA56E1">
              <w:rPr>
                <w:rStyle w:val="Refdecomentrio"/>
              </w:rPr>
              <w:commentReference w:id="16"/>
            </w:r>
          </w:p>
        </w:tc>
      </w:tr>
    </w:tbl>
    <w:p w14:paraId="28E3CD28" w14:textId="77777777" w:rsidR="009861F3" w:rsidRPr="00CD3300" w:rsidRDefault="009861F3" w:rsidP="009861F3">
      <w:pPr>
        <w:tabs>
          <w:tab w:val="left" w:pos="720"/>
        </w:tabs>
        <w:ind w:right="567"/>
        <w:jc w:val="both"/>
        <w:outlineLvl w:val="1"/>
        <w:rPr>
          <w:rFonts w:ascii="Arial" w:hAnsi="Arial" w:cs="Arial"/>
          <w:i/>
          <w:color w:val="808080"/>
          <w:sz w:val="16"/>
          <w:lang w:val="pt-BR"/>
        </w:rPr>
      </w:pPr>
    </w:p>
    <w:p w14:paraId="46424994" w14:textId="77777777" w:rsidR="009861F3" w:rsidRPr="00CD3300" w:rsidRDefault="009861F3" w:rsidP="009861F3">
      <w:pPr>
        <w:tabs>
          <w:tab w:val="left" w:pos="720"/>
        </w:tabs>
        <w:ind w:right="567"/>
        <w:jc w:val="both"/>
        <w:outlineLvl w:val="1"/>
        <w:rPr>
          <w:rFonts w:ascii="Arial" w:hAnsi="Arial" w:cs="Arial"/>
          <w:i/>
          <w:color w:val="808080"/>
          <w:sz w:val="16"/>
          <w:lang w:val="pt-BR"/>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218"/>
        <w:gridCol w:w="3795"/>
      </w:tblGrid>
      <w:tr w:rsidR="009861F3" w:rsidRPr="00CD3300" w14:paraId="33577572" w14:textId="77777777" w:rsidTr="00CF5B8C">
        <w:trPr>
          <w:jc w:val="center"/>
        </w:trPr>
        <w:tc>
          <w:tcPr>
            <w:tcW w:w="0" w:type="auto"/>
            <w:shd w:val="clear" w:color="auto" w:fill="4F81BD"/>
          </w:tcPr>
          <w:p w14:paraId="780D88A1" w14:textId="39A869E3" w:rsidR="009861F3" w:rsidRPr="007F68A4" w:rsidRDefault="00CD3300" w:rsidP="00CD3300">
            <w:pPr>
              <w:spacing w:after="240"/>
              <w:ind w:right="567"/>
              <w:jc w:val="center"/>
              <w:outlineLvl w:val="1"/>
              <w:rPr>
                <w:rFonts w:ascii="Arial" w:hAnsi="Arial" w:cs="Arial"/>
                <w:b/>
                <w:bCs/>
                <w:color w:val="FFFFFF"/>
                <w:sz w:val="20"/>
                <w:lang w:val="pt-BR"/>
              </w:rPr>
            </w:pPr>
            <w:r w:rsidRPr="007F68A4">
              <w:rPr>
                <w:rFonts w:ascii="Arial" w:hAnsi="Arial" w:cs="Arial"/>
                <w:b/>
                <w:bCs/>
                <w:color w:val="FFFFFF"/>
                <w:sz w:val="20"/>
                <w:lang w:val="pt-BR"/>
              </w:rPr>
              <w:t>TECNOLOGIA</w:t>
            </w:r>
          </w:p>
        </w:tc>
        <w:tc>
          <w:tcPr>
            <w:tcW w:w="3795" w:type="dxa"/>
            <w:shd w:val="clear" w:color="auto" w:fill="4F81BD"/>
          </w:tcPr>
          <w:p w14:paraId="3A3F8ED6" w14:textId="7444CE15" w:rsidR="009861F3" w:rsidRPr="007F68A4" w:rsidRDefault="00DB3FF6" w:rsidP="00CF5B8C">
            <w:pPr>
              <w:spacing w:after="240"/>
              <w:ind w:right="567"/>
              <w:outlineLvl w:val="1"/>
              <w:rPr>
                <w:rFonts w:ascii="Arial" w:hAnsi="Arial" w:cs="Arial"/>
                <w:b/>
                <w:bCs/>
                <w:color w:val="FFFFFF"/>
                <w:sz w:val="20"/>
                <w:lang w:val="pt-BR"/>
              </w:rPr>
            </w:pPr>
            <w:r>
              <w:rPr>
                <w:rFonts w:ascii="Arial" w:hAnsi="Arial" w:cs="Arial"/>
                <w:b/>
                <w:bCs/>
                <w:color w:val="FFFFFF"/>
                <w:sz w:val="20"/>
                <w:lang w:val="pt-BR"/>
              </w:rPr>
              <w:t>PROCEDIMENTO ESPECÍFICO</w:t>
            </w:r>
          </w:p>
        </w:tc>
      </w:tr>
      <w:tr w:rsidR="007F68A4" w:rsidRPr="00CD3300" w14:paraId="08706E9E" w14:textId="77777777" w:rsidTr="00CF5B8C">
        <w:trPr>
          <w:jc w:val="center"/>
        </w:trPr>
        <w:tc>
          <w:tcPr>
            <w:tcW w:w="0" w:type="auto"/>
            <w:vAlign w:val="center"/>
          </w:tcPr>
          <w:p w14:paraId="31A38BD5" w14:textId="36279BAA" w:rsidR="007F68A4" w:rsidRPr="007F68A4" w:rsidRDefault="007F68A4" w:rsidP="007F68A4">
            <w:pPr>
              <w:spacing w:after="240"/>
              <w:ind w:right="567"/>
              <w:outlineLvl w:val="1"/>
              <w:rPr>
                <w:rFonts w:ascii="Arial" w:hAnsi="Arial" w:cs="Arial"/>
                <w:b/>
                <w:bCs/>
                <w:i/>
                <w:sz w:val="20"/>
                <w:lang w:val="pt-BR"/>
              </w:rPr>
            </w:pPr>
            <w:r w:rsidRPr="007F68A4">
              <w:rPr>
                <w:rFonts w:ascii="Arial" w:hAnsi="Arial" w:cs="Arial"/>
                <w:b/>
                <w:bCs/>
                <w:i/>
                <w:sz w:val="20"/>
                <w:lang w:val="pt-BR"/>
              </w:rPr>
              <w:t>Sistemas de cogeração</w:t>
            </w:r>
          </w:p>
        </w:tc>
        <w:tc>
          <w:tcPr>
            <w:tcW w:w="3795" w:type="dxa"/>
          </w:tcPr>
          <w:p w14:paraId="6A382F03" w14:textId="288B9D34" w:rsidR="007F68A4" w:rsidRPr="007F68A4" w:rsidRDefault="007F68A4">
            <w:pPr>
              <w:spacing w:after="240"/>
              <w:ind w:right="567"/>
              <w:outlineLvl w:val="1"/>
              <w:rPr>
                <w:rFonts w:ascii="Arial" w:hAnsi="Arial" w:cs="Arial"/>
                <w:i/>
                <w:color w:val="808080"/>
                <w:sz w:val="20"/>
                <w:lang w:val="pt-BR"/>
              </w:rPr>
            </w:pPr>
            <w:r w:rsidRPr="007F68A4">
              <w:rPr>
                <w:rFonts w:ascii="Arial" w:hAnsi="Arial" w:cs="Arial"/>
                <w:i/>
                <w:color w:val="808080"/>
                <w:sz w:val="20"/>
                <w:lang w:val="pt-BR"/>
              </w:rPr>
              <w:t>PE-401.01</w:t>
            </w:r>
          </w:p>
        </w:tc>
      </w:tr>
      <w:tr w:rsidR="007F68A4" w:rsidRPr="00CD3300" w14:paraId="72450775" w14:textId="77777777" w:rsidTr="00CF5B8C">
        <w:trPr>
          <w:jc w:val="center"/>
        </w:trPr>
        <w:tc>
          <w:tcPr>
            <w:tcW w:w="0" w:type="auto"/>
            <w:vAlign w:val="center"/>
          </w:tcPr>
          <w:p w14:paraId="7A9361FC" w14:textId="47A0776D" w:rsidR="007F68A4" w:rsidRPr="007F68A4" w:rsidRDefault="007F68A4" w:rsidP="007F68A4">
            <w:pPr>
              <w:spacing w:after="240"/>
              <w:ind w:right="567"/>
              <w:outlineLvl w:val="1"/>
              <w:rPr>
                <w:rFonts w:ascii="Arial" w:hAnsi="Arial" w:cs="Arial"/>
                <w:b/>
                <w:bCs/>
                <w:i/>
                <w:sz w:val="20"/>
                <w:lang w:val="pt-BR"/>
              </w:rPr>
            </w:pPr>
            <w:r w:rsidRPr="007F68A4">
              <w:rPr>
                <w:rFonts w:ascii="Arial" w:hAnsi="Arial" w:cs="Arial"/>
                <w:b/>
                <w:bCs/>
                <w:i/>
                <w:sz w:val="20"/>
                <w:lang w:val="pt-BR"/>
              </w:rPr>
              <w:t>Pré-aquecimento solar</w:t>
            </w:r>
          </w:p>
        </w:tc>
        <w:tc>
          <w:tcPr>
            <w:tcW w:w="3795" w:type="dxa"/>
          </w:tcPr>
          <w:p w14:paraId="03230A0B" w14:textId="721262B7" w:rsidR="007F68A4" w:rsidRPr="007F68A4" w:rsidRDefault="007F68A4">
            <w:pPr>
              <w:spacing w:after="240"/>
              <w:ind w:right="567"/>
              <w:outlineLvl w:val="1"/>
              <w:rPr>
                <w:rFonts w:ascii="Arial" w:hAnsi="Arial" w:cs="Arial"/>
                <w:i/>
                <w:color w:val="808080"/>
                <w:sz w:val="20"/>
                <w:lang w:val="pt-BR"/>
              </w:rPr>
            </w:pPr>
            <w:r w:rsidRPr="007F68A4">
              <w:rPr>
                <w:rFonts w:ascii="Arial" w:hAnsi="Arial" w:cs="Arial"/>
                <w:i/>
                <w:color w:val="808080"/>
                <w:sz w:val="20"/>
                <w:lang w:val="pt-BR"/>
              </w:rPr>
              <w:t>PE-402.01</w:t>
            </w:r>
          </w:p>
        </w:tc>
      </w:tr>
      <w:tr w:rsidR="007F68A4" w:rsidRPr="00CD3300" w14:paraId="304C89B8" w14:textId="77777777" w:rsidTr="00CF5B8C">
        <w:trPr>
          <w:jc w:val="center"/>
        </w:trPr>
        <w:tc>
          <w:tcPr>
            <w:tcW w:w="0" w:type="auto"/>
            <w:vAlign w:val="center"/>
          </w:tcPr>
          <w:p w14:paraId="38AF7317" w14:textId="458809E0" w:rsidR="007F68A4" w:rsidRPr="007F68A4" w:rsidRDefault="007F68A4" w:rsidP="007F68A4">
            <w:pPr>
              <w:spacing w:after="240"/>
              <w:ind w:right="567"/>
              <w:outlineLvl w:val="1"/>
              <w:rPr>
                <w:rFonts w:ascii="Arial" w:hAnsi="Arial" w:cs="Arial"/>
                <w:b/>
                <w:bCs/>
                <w:i/>
                <w:sz w:val="20"/>
                <w:lang w:val="pt-BR"/>
              </w:rPr>
            </w:pPr>
            <w:r w:rsidRPr="007F68A4">
              <w:rPr>
                <w:rFonts w:ascii="Arial" w:hAnsi="Arial" w:cs="Arial"/>
                <w:b/>
                <w:bCs/>
                <w:i/>
                <w:sz w:val="20"/>
                <w:lang w:val="pt-BR"/>
              </w:rPr>
              <w:t>Caldeira</w:t>
            </w:r>
          </w:p>
        </w:tc>
        <w:tc>
          <w:tcPr>
            <w:tcW w:w="3795" w:type="dxa"/>
          </w:tcPr>
          <w:p w14:paraId="3DDF0841" w14:textId="6DC88016" w:rsidR="007F68A4" w:rsidRPr="007F68A4" w:rsidRDefault="007F68A4">
            <w:pPr>
              <w:spacing w:after="240"/>
              <w:rPr>
                <w:rFonts w:ascii="Arial" w:hAnsi="Arial" w:cs="Arial"/>
                <w:i/>
                <w:color w:val="808080"/>
                <w:sz w:val="20"/>
                <w:lang w:val="pt-BR"/>
              </w:rPr>
            </w:pPr>
            <w:r w:rsidRPr="007F68A4">
              <w:rPr>
                <w:rFonts w:ascii="Arial" w:hAnsi="Arial" w:cs="Arial"/>
                <w:i/>
                <w:color w:val="808080"/>
                <w:sz w:val="20"/>
                <w:lang w:val="pt-BR"/>
              </w:rPr>
              <w:t>PE-403.01</w:t>
            </w:r>
          </w:p>
        </w:tc>
      </w:tr>
      <w:tr w:rsidR="007F68A4" w:rsidRPr="00CD3300" w14:paraId="4BB144A6" w14:textId="77777777" w:rsidTr="00CF5B8C">
        <w:trPr>
          <w:jc w:val="center"/>
        </w:trPr>
        <w:tc>
          <w:tcPr>
            <w:tcW w:w="0" w:type="auto"/>
            <w:vAlign w:val="center"/>
          </w:tcPr>
          <w:p w14:paraId="034C2519" w14:textId="1BF9DA56" w:rsidR="007F68A4" w:rsidRPr="007F68A4" w:rsidRDefault="007F68A4" w:rsidP="007F68A4">
            <w:pPr>
              <w:spacing w:after="240"/>
              <w:ind w:right="567"/>
              <w:outlineLvl w:val="1"/>
              <w:rPr>
                <w:rFonts w:ascii="Arial" w:hAnsi="Arial" w:cs="Arial"/>
                <w:b/>
                <w:bCs/>
                <w:i/>
                <w:sz w:val="20"/>
                <w:lang w:val="pt-BR"/>
              </w:rPr>
            </w:pPr>
            <w:r w:rsidRPr="007F68A4">
              <w:rPr>
                <w:rFonts w:ascii="Arial" w:hAnsi="Arial" w:cs="Arial"/>
                <w:b/>
                <w:bCs/>
                <w:i/>
                <w:sz w:val="20"/>
                <w:lang w:val="pt-BR"/>
              </w:rPr>
              <w:lastRenderedPageBreak/>
              <w:t>Ar condicionado</w:t>
            </w:r>
          </w:p>
        </w:tc>
        <w:tc>
          <w:tcPr>
            <w:tcW w:w="3795" w:type="dxa"/>
          </w:tcPr>
          <w:p w14:paraId="1B37EDFA" w14:textId="5B39E557" w:rsidR="007F68A4" w:rsidRPr="007F68A4" w:rsidRDefault="007F68A4">
            <w:pPr>
              <w:spacing w:after="240"/>
              <w:rPr>
                <w:rFonts w:ascii="Arial" w:hAnsi="Arial" w:cs="Arial"/>
                <w:i/>
                <w:color w:val="808080"/>
                <w:sz w:val="20"/>
                <w:lang w:val="pt-BR"/>
              </w:rPr>
            </w:pPr>
            <w:r w:rsidRPr="007F68A4">
              <w:rPr>
                <w:rFonts w:ascii="Arial" w:hAnsi="Arial" w:cs="Arial"/>
                <w:i/>
                <w:color w:val="808080"/>
                <w:sz w:val="20"/>
                <w:lang w:val="pt-BR"/>
              </w:rPr>
              <w:t>PE-404.01</w:t>
            </w:r>
          </w:p>
        </w:tc>
      </w:tr>
      <w:tr w:rsidR="007F68A4" w:rsidRPr="007F68A4" w14:paraId="4EA98C2B" w14:textId="77777777" w:rsidTr="00CF5B8C">
        <w:trPr>
          <w:jc w:val="center"/>
        </w:trPr>
        <w:tc>
          <w:tcPr>
            <w:tcW w:w="0" w:type="auto"/>
            <w:vAlign w:val="center"/>
          </w:tcPr>
          <w:p w14:paraId="6AA360F4" w14:textId="7A7103DD" w:rsidR="007F68A4" w:rsidRPr="007F68A4" w:rsidRDefault="007F68A4" w:rsidP="007F68A4">
            <w:pPr>
              <w:spacing w:after="240"/>
              <w:ind w:right="567"/>
              <w:outlineLvl w:val="1"/>
              <w:rPr>
                <w:rFonts w:ascii="Arial" w:hAnsi="Arial" w:cs="Arial"/>
                <w:b/>
                <w:bCs/>
                <w:i/>
                <w:sz w:val="20"/>
                <w:lang w:val="pt-BR"/>
              </w:rPr>
            </w:pPr>
            <w:r w:rsidRPr="007F68A4">
              <w:rPr>
                <w:rFonts w:ascii="Arial" w:hAnsi="Arial" w:cs="Arial"/>
                <w:b/>
                <w:bCs/>
                <w:i/>
                <w:sz w:val="20"/>
                <w:lang w:val="pt-BR"/>
              </w:rPr>
              <w:t xml:space="preserve">Ar comprimido </w:t>
            </w:r>
          </w:p>
        </w:tc>
        <w:tc>
          <w:tcPr>
            <w:tcW w:w="3795" w:type="dxa"/>
          </w:tcPr>
          <w:p w14:paraId="18CB69E1" w14:textId="5CAE26F3" w:rsidR="007F68A4" w:rsidRPr="007F68A4" w:rsidRDefault="007F68A4">
            <w:pPr>
              <w:spacing w:after="240"/>
              <w:rPr>
                <w:rFonts w:ascii="Arial" w:hAnsi="Arial" w:cs="Arial"/>
                <w:i/>
                <w:color w:val="808080"/>
                <w:sz w:val="20"/>
                <w:lang w:val="en-US"/>
              </w:rPr>
            </w:pPr>
            <w:r w:rsidRPr="007F68A4">
              <w:rPr>
                <w:rFonts w:ascii="Arial" w:hAnsi="Arial" w:cs="Arial"/>
                <w:i/>
                <w:color w:val="808080"/>
                <w:sz w:val="20"/>
                <w:lang w:val="en-US"/>
              </w:rPr>
              <w:t>PE-405.01</w:t>
            </w:r>
          </w:p>
        </w:tc>
      </w:tr>
      <w:tr w:rsidR="007F68A4" w:rsidRPr="00CD3300" w14:paraId="176419BA" w14:textId="77777777" w:rsidTr="00CF5B8C">
        <w:trPr>
          <w:jc w:val="center"/>
        </w:trPr>
        <w:tc>
          <w:tcPr>
            <w:tcW w:w="0" w:type="auto"/>
            <w:vAlign w:val="center"/>
          </w:tcPr>
          <w:p w14:paraId="597326A2" w14:textId="6D43270D" w:rsidR="007F68A4" w:rsidRPr="007F68A4" w:rsidRDefault="007F68A4" w:rsidP="007F68A4">
            <w:pPr>
              <w:spacing w:after="240"/>
              <w:ind w:right="567"/>
              <w:outlineLvl w:val="1"/>
              <w:rPr>
                <w:rFonts w:ascii="Arial" w:hAnsi="Arial" w:cs="Arial"/>
                <w:b/>
                <w:bCs/>
                <w:i/>
                <w:sz w:val="20"/>
                <w:lang w:val="pt-BR"/>
              </w:rPr>
            </w:pPr>
            <w:r w:rsidRPr="007F68A4">
              <w:rPr>
                <w:rFonts w:ascii="Arial" w:hAnsi="Arial" w:cs="Arial"/>
                <w:b/>
                <w:bCs/>
                <w:i/>
                <w:sz w:val="20"/>
                <w:lang w:val="pt-BR"/>
              </w:rPr>
              <w:t>Motores de alta eficiência</w:t>
            </w:r>
          </w:p>
        </w:tc>
        <w:tc>
          <w:tcPr>
            <w:tcW w:w="3795" w:type="dxa"/>
          </w:tcPr>
          <w:p w14:paraId="319E0CF6" w14:textId="443E20EC" w:rsidR="007F68A4" w:rsidRPr="007F68A4" w:rsidRDefault="007F68A4">
            <w:pPr>
              <w:spacing w:after="240"/>
              <w:rPr>
                <w:rFonts w:ascii="Arial" w:hAnsi="Arial" w:cs="Arial"/>
                <w:i/>
                <w:color w:val="808080"/>
                <w:sz w:val="20"/>
                <w:lang w:val="pt-BR"/>
              </w:rPr>
            </w:pPr>
            <w:r w:rsidRPr="007F68A4">
              <w:rPr>
                <w:rFonts w:ascii="Arial" w:hAnsi="Arial" w:cs="Arial"/>
                <w:i/>
                <w:color w:val="808080"/>
                <w:sz w:val="20"/>
                <w:lang w:val="pt-BR"/>
              </w:rPr>
              <w:t>PE-406.01</w:t>
            </w:r>
          </w:p>
        </w:tc>
      </w:tr>
      <w:tr w:rsidR="007F68A4" w:rsidRPr="00CD3300" w14:paraId="62890EA6" w14:textId="77777777" w:rsidTr="00CF5B8C">
        <w:trPr>
          <w:jc w:val="center"/>
        </w:trPr>
        <w:tc>
          <w:tcPr>
            <w:tcW w:w="0" w:type="auto"/>
            <w:vAlign w:val="center"/>
          </w:tcPr>
          <w:p w14:paraId="05E364DD" w14:textId="60B50155" w:rsidR="007F68A4" w:rsidRPr="007F68A4" w:rsidRDefault="007F68A4" w:rsidP="007F68A4">
            <w:pPr>
              <w:spacing w:after="240"/>
              <w:ind w:right="567"/>
              <w:outlineLvl w:val="1"/>
              <w:rPr>
                <w:rFonts w:ascii="Arial" w:hAnsi="Arial" w:cs="Arial"/>
                <w:b/>
                <w:bCs/>
                <w:i/>
                <w:sz w:val="20"/>
                <w:lang w:val="pt-BR"/>
              </w:rPr>
            </w:pPr>
            <w:r w:rsidRPr="007F68A4">
              <w:rPr>
                <w:rFonts w:ascii="Arial" w:hAnsi="Arial" w:cs="Arial"/>
                <w:b/>
                <w:bCs/>
                <w:i/>
                <w:sz w:val="20"/>
                <w:lang w:val="pt-BR"/>
              </w:rPr>
              <w:t>Solar Fotovoltaica</w:t>
            </w:r>
          </w:p>
        </w:tc>
        <w:tc>
          <w:tcPr>
            <w:tcW w:w="3795" w:type="dxa"/>
          </w:tcPr>
          <w:p w14:paraId="7FA11AAB" w14:textId="0E4F5BD2" w:rsidR="007F68A4" w:rsidRPr="007F68A4" w:rsidRDefault="007F68A4">
            <w:pPr>
              <w:spacing w:after="240"/>
              <w:rPr>
                <w:rFonts w:ascii="Arial" w:hAnsi="Arial" w:cs="Arial"/>
                <w:i/>
                <w:color w:val="808080"/>
                <w:sz w:val="20"/>
                <w:lang w:val="pt-BR"/>
              </w:rPr>
            </w:pPr>
            <w:r w:rsidRPr="007F68A4">
              <w:rPr>
                <w:rFonts w:ascii="Arial" w:hAnsi="Arial" w:cs="Arial"/>
                <w:i/>
                <w:color w:val="808080"/>
                <w:sz w:val="20"/>
                <w:lang w:val="pt-BR"/>
              </w:rPr>
              <w:t>PE-407.01</w:t>
            </w:r>
          </w:p>
        </w:tc>
      </w:tr>
      <w:tr w:rsidR="007F68A4" w:rsidRPr="00CD3300" w14:paraId="0B6CB53B" w14:textId="77777777" w:rsidTr="00CF5B8C">
        <w:trPr>
          <w:jc w:val="center"/>
        </w:trPr>
        <w:tc>
          <w:tcPr>
            <w:tcW w:w="0" w:type="auto"/>
            <w:vAlign w:val="center"/>
          </w:tcPr>
          <w:p w14:paraId="4E41E17A" w14:textId="13DE4D37" w:rsidR="007F68A4" w:rsidRPr="007F68A4" w:rsidRDefault="007F68A4" w:rsidP="007F68A4">
            <w:pPr>
              <w:spacing w:after="240"/>
              <w:ind w:right="567"/>
              <w:outlineLvl w:val="1"/>
              <w:rPr>
                <w:rFonts w:ascii="Arial" w:hAnsi="Arial" w:cs="Arial"/>
                <w:b/>
                <w:bCs/>
                <w:i/>
                <w:sz w:val="20"/>
                <w:lang w:val="pt-BR"/>
              </w:rPr>
            </w:pPr>
            <w:r w:rsidRPr="007F68A4">
              <w:rPr>
                <w:rFonts w:ascii="Arial" w:hAnsi="Arial" w:cs="Arial"/>
                <w:b/>
                <w:bCs/>
                <w:i/>
                <w:sz w:val="20"/>
                <w:lang w:val="pt-BR"/>
              </w:rPr>
              <w:t xml:space="preserve">Tear </w:t>
            </w:r>
            <w:proofErr w:type="spellStart"/>
            <w:r w:rsidRPr="007F68A4">
              <w:rPr>
                <w:rFonts w:ascii="Arial" w:hAnsi="Arial" w:cs="Arial"/>
                <w:b/>
                <w:bCs/>
                <w:i/>
                <w:sz w:val="20"/>
                <w:lang w:val="pt-BR"/>
              </w:rPr>
              <w:t>Multifio</w:t>
            </w:r>
            <w:proofErr w:type="spellEnd"/>
            <w:r w:rsidRPr="007F68A4">
              <w:rPr>
                <w:rFonts w:ascii="Arial" w:hAnsi="Arial" w:cs="Arial"/>
                <w:b/>
                <w:bCs/>
                <w:i/>
                <w:sz w:val="20"/>
                <w:lang w:val="pt-BR"/>
              </w:rPr>
              <w:t xml:space="preserve"> Diamantado</w:t>
            </w:r>
          </w:p>
        </w:tc>
        <w:tc>
          <w:tcPr>
            <w:tcW w:w="3795" w:type="dxa"/>
          </w:tcPr>
          <w:p w14:paraId="5073F437" w14:textId="4300A140" w:rsidR="007F68A4" w:rsidRPr="007F68A4" w:rsidRDefault="007F68A4">
            <w:pPr>
              <w:spacing w:after="240"/>
              <w:rPr>
                <w:rFonts w:ascii="Arial" w:hAnsi="Arial" w:cs="Arial"/>
                <w:i/>
                <w:color w:val="808080"/>
                <w:sz w:val="20"/>
                <w:lang w:val="pt-BR"/>
              </w:rPr>
            </w:pPr>
            <w:r w:rsidRPr="007F68A4">
              <w:rPr>
                <w:rFonts w:ascii="Arial" w:hAnsi="Arial" w:cs="Arial"/>
                <w:i/>
                <w:color w:val="808080"/>
                <w:sz w:val="20"/>
                <w:lang w:val="pt-BR"/>
              </w:rPr>
              <w:t>PE-408.01</w:t>
            </w:r>
          </w:p>
        </w:tc>
      </w:tr>
      <w:tr w:rsidR="007F68A4" w:rsidRPr="00CD3300" w14:paraId="4AAA9325" w14:textId="77777777" w:rsidTr="00CF5B8C">
        <w:trPr>
          <w:jc w:val="center"/>
        </w:trPr>
        <w:tc>
          <w:tcPr>
            <w:tcW w:w="0" w:type="auto"/>
            <w:vAlign w:val="center"/>
          </w:tcPr>
          <w:p w14:paraId="62C69410" w14:textId="00049BDC" w:rsidR="007F68A4" w:rsidRPr="007F68A4" w:rsidRDefault="007F68A4" w:rsidP="007F68A4">
            <w:pPr>
              <w:spacing w:after="240"/>
              <w:ind w:right="567"/>
              <w:outlineLvl w:val="1"/>
              <w:rPr>
                <w:rFonts w:ascii="Arial" w:hAnsi="Arial" w:cs="Arial"/>
                <w:b/>
                <w:bCs/>
                <w:i/>
                <w:sz w:val="20"/>
                <w:lang w:val="pt-BR"/>
              </w:rPr>
            </w:pPr>
            <w:r w:rsidRPr="007F68A4">
              <w:rPr>
                <w:rFonts w:ascii="Arial" w:hAnsi="Arial" w:cs="Arial"/>
                <w:b/>
                <w:bCs/>
                <w:i/>
                <w:sz w:val="20"/>
                <w:lang w:val="pt-BR"/>
              </w:rPr>
              <w:t>Troca de Calor</w:t>
            </w:r>
          </w:p>
        </w:tc>
        <w:tc>
          <w:tcPr>
            <w:tcW w:w="3795" w:type="dxa"/>
          </w:tcPr>
          <w:p w14:paraId="772B13FC" w14:textId="5E0CC8B8" w:rsidR="007F68A4" w:rsidRPr="007F68A4" w:rsidRDefault="00ED7F88">
            <w:pPr>
              <w:spacing w:after="240"/>
              <w:rPr>
                <w:rFonts w:ascii="Arial" w:hAnsi="Arial" w:cs="Arial"/>
                <w:i/>
                <w:color w:val="808080"/>
                <w:sz w:val="20"/>
                <w:lang w:val="pt-BR"/>
              </w:rPr>
            </w:pPr>
            <w:r>
              <w:rPr>
                <w:rFonts w:ascii="Arial" w:hAnsi="Arial" w:cs="Arial"/>
                <w:i/>
                <w:color w:val="808080"/>
                <w:sz w:val="20"/>
                <w:lang w:val="pt-BR"/>
              </w:rPr>
              <w:t>PE-409</w:t>
            </w:r>
            <w:r w:rsidRPr="007F68A4">
              <w:rPr>
                <w:rFonts w:ascii="Arial" w:hAnsi="Arial" w:cs="Arial"/>
                <w:i/>
                <w:color w:val="808080"/>
                <w:sz w:val="20"/>
                <w:lang w:val="pt-BR"/>
              </w:rPr>
              <w:t>.01</w:t>
            </w:r>
          </w:p>
        </w:tc>
      </w:tr>
    </w:tbl>
    <w:p w14:paraId="763BBEAC" w14:textId="77777777" w:rsidR="009861F3" w:rsidRPr="00CD3300" w:rsidRDefault="009861F3" w:rsidP="009861F3">
      <w:pPr>
        <w:ind w:right="567"/>
        <w:jc w:val="both"/>
        <w:outlineLvl w:val="1"/>
        <w:rPr>
          <w:rFonts w:ascii="Arial" w:hAnsi="Arial" w:cs="Arial"/>
          <w:i/>
          <w:color w:val="808080"/>
          <w:sz w:val="16"/>
          <w:lang w:val="pt-BR"/>
        </w:rPr>
      </w:pPr>
    </w:p>
    <w:p w14:paraId="6D0EBEF9" w14:textId="61593432" w:rsidR="009861F3" w:rsidRPr="00CF5B8C" w:rsidRDefault="009861F3" w:rsidP="00CF5B8C">
      <w:pPr>
        <w:ind w:right="567"/>
        <w:jc w:val="both"/>
        <w:outlineLvl w:val="1"/>
        <w:rPr>
          <w:rFonts w:ascii="Arial" w:hAnsi="Arial" w:cs="Arial"/>
          <w:b/>
          <w:caps/>
          <w:color w:val="F2F2F2" w:themeColor="background1" w:themeShade="F2"/>
          <w:sz w:val="22"/>
          <w:lang w:val="pt-BR"/>
        </w:rPr>
      </w:pPr>
      <w:r w:rsidRPr="00CF5B8C">
        <w:rPr>
          <w:rFonts w:ascii="Arial" w:hAnsi="Arial" w:cs="Arial"/>
          <w:sz w:val="20"/>
          <w:lang w:val="pt-BR"/>
        </w:rPr>
        <w:t xml:space="preserve">O fornecedor deverá apresentar a informação indicada no formulário correspondente à tecnologia a implementar, para validar a informação técnica e a informação sobre o </w:t>
      </w:r>
      <w:r w:rsidR="008C7F5D">
        <w:rPr>
          <w:rFonts w:ascii="Arial" w:hAnsi="Arial" w:cs="Arial"/>
          <w:sz w:val="20"/>
          <w:lang w:val="pt-BR"/>
        </w:rPr>
        <w:t>Plano</w:t>
      </w:r>
      <w:r w:rsidRPr="00CF5B8C">
        <w:rPr>
          <w:rFonts w:ascii="Arial" w:hAnsi="Arial" w:cs="Arial"/>
          <w:sz w:val="20"/>
          <w:lang w:val="pt-BR"/>
        </w:rPr>
        <w:t xml:space="preserve"> de medição do projeto, anexando-o a</w:t>
      </w:r>
      <w:r w:rsidR="00B629C4" w:rsidRPr="00CF5B8C">
        <w:rPr>
          <w:rFonts w:ascii="Arial" w:hAnsi="Arial" w:cs="Arial"/>
          <w:sz w:val="20"/>
          <w:lang w:val="pt-BR"/>
        </w:rPr>
        <w:t xml:space="preserve"> este</w:t>
      </w:r>
      <w:r w:rsidRPr="00CF5B8C">
        <w:rPr>
          <w:rFonts w:ascii="Arial" w:hAnsi="Arial" w:cs="Arial"/>
          <w:sz w:val="20"/>
          <w:lang w:val="pt-BR"/>
        </w:rPr>
        <w:t xml:space="preserve"> formulário de Validação de Projeto</w:t>
      </w:r>
      <w:r w:rsidR="00B629C4" w:rsidRPr="00CF5B8C">
        <w:rPr>
          <w:rFonts w:ascii="Arial" w:hAnsi="Arial" w:cs="Arial"/>
          <w:sz w:val="20"/>
          <w:lang w:val="pt-BR"/>
        </w:rPr>
        <w:t>.</w:t>
      </w:r>
    </w:p>
    <w:p w14:paraId="368B8125" w14:textId="77777777" w:rsidR="009861F3" w:rsidRDefault="009861F3" w:rsidP="009861F3">
      <w:pPr>
        <w:rPr>
          <w:rFonts w:ascii="Arial" w:hAnsi="Arial" w:cs="Arial"/>
          <w:b/>
          <w:caps/>
          <w:color w:val="F2F2F2" w:themeColor="background1" w:themeShade="F2"/>
          <w:sz w:val="22"/>
          <w:lang w:val="pt-BR"/>
        </w:rPr>
      </w:pPr>
    </w:p>
    <w:p w14:paraId="6B4EEB3A" w14:textId="77777777" w:rsidR="007F68A4" w:rsidRPr="00CD3300" w:rsidRDefault="007F68A4" w:rsidP="009861F3">
      <w:pPr>
        <w:rPr>
          <w:rFonts w:ascii="Arial" w:hAnsi="Arial" w:cs="Arial"/>
          <w:b/>
          <w:caps/>
          <w:color w:val="F2F2F2" w:themeColor="background1" w:themeShade="F2"/>
          <w:sz w:val="22"/>
          <w:lang w:val="pt-BR"/>
        </w:rPr>
      </w:pPr>
    </w:p>
    <w:tbl>
      <w:tblPr>
        <w:tblW w:w="9798" w:type="dxa"/>
        <w:jc w:val="right"/>
        <w:tblBorders>
          <w:top w:val="single" w:sz="4" w:space="0" w:color="538DD5"/>
          <w:left w:val="single" w:sz="4" w:space="0" w:color="538DD5"/>
          <w:bottom w:val="single" w:sz="4" w:space="0" w:color="538DD5"/>
          <w:right w:val="single" w:sz="4" w:space="0" w:color="538DD5"/>
        </w:tblBorders>
        <w:shd w:val="clear" w:color="auto" w:fill="1F497D" w:themeFill="text2"/>
        <w:tblLook w:val="01E0" w:firstRow="1" w:lastRow="1" w:firstColumn="1" w:lastColumn="1" w:noHBand="0" w:noVBand="0"/>
      </w:tblPr>
      <w:tblGrid>
        <w:gridCol w:w="9798"/>
      </w:tblGrid>
      <w:tr w:rsidR="009861F3" w:rsidRPr="000D411A" w14:paraId="3D10AFC0" w14:textId="77777777" w:rsidTr="009B1DAA">
        <w:trPr>
          <w:jc w:val="right"/>
        </w:trPr>
        <w:tc>
          <w:tcPr>
            <w:tcW w:w="9798" w:type="dxa"/>
            <w:tcBorders>
              <w:top w:val="single" w:sz="4" w:space="0" w:color="538DD5"/>
              <w:bottom w:val="single" w:sz="4" w:space="0" w:color="538DD5"/>
            </w:tcBorders>
            <w:shd w:val="clear" w:color="auto" w:fill="1F497D" w:themeFill="text2"/>
            <w:vAlign w:val="center"/>
          </w:tcPr>
          <w:p w14:paraId="20E645CE" w14:textId="2843173D" w:rsidR="009861F3" w:rsidRPr="001E15FC" w:rsidRDefault="009861F3" w:rsidP="007F68A4">
            <w:pPr>
              <w:pStyle w:val="PargrafodaLista"/>
              <w:numPr>
                <w:ilvl w:val="0"/>
                <w:numId w:val="1"/>
              </w:numPr>
              <w:rPr>
                <w:rFonts w:ascii="Arial" w:hAnsi="Arial" w:cs="Arial"/>
                <w:color w:val="F2F2F2" w:themeColor="background1" w:themeShade="F2"/>
                <w:sz w:val="20"/>
                <w:lang w:val="pt-BR"/>
              </w:rPr>
            </w:pPr>
            <w:r w:rsidRPr="001E15FC">
              <w:rPr>
                <w:rFonts w:ascii="Arial" w:hAnsi="Arial" w:cs="Arial"/>
                <w:b/>
                <w:caps/>
                <w:color w:val="F2F2F2" w:themeColor="background1" w:themeShade="F2"/>
                <w:sz w:val="20"/>
                <w:lang w:val="pt-BR"/>
              </w:rPr>
              <w:t xml:space="preserve">REDUÇÃO DE </w:t>
            </w:r>
            <w:r w:rsidRPr="007F68A4">
              <w:rPr>
                <w:rFonts w:ascii="Arial" w:hAnsi="Arial" w:cs="Arial"/>
                <w:b/>
                <w:caps/>
                <w:color w:val="F2F2F2" w:themeColor="background1" w:themeShade="F2"/>
                <w:sz w:val="20"/>
                <w:lang w:val="pt-BR"/>
              </w:rPr>
              <w:t xml:space="preserve">EMISSÕES </w:t>
            </w:r>
            <w:r w:rsidR="00261F4E" w:rsidRPr="007F68A4">
              <w:rPr>
                <w:rFonts w:ascii="Arial" w:hAnsi="Arial" w:cs="Arial"/>
                <w:b/>
                <w:caps/>
                <w:color w:val="FFFFFF" w:themeColor="background1"/>
                <w:sz w:val="20"/>
                <w:lang w:val="pt-BR"/>
              </w:rPr>
              <w:t>(</w:t>
            </w:r>
            <w:r w:rsidR="00261F4E" w:rsidRPr="007F68A4">
              <w:rPr>
                <w:rFonts w:ascii="Arial" w:hAnsi="Arial" w:cs="Arial"/>
                <w:color w:val="FFFFFF" w:themeColor="background1"/>
                <w:sz w:val="20"/>
                <w:lang w:val="pt-BR"/>
              </w:rPr>
              <w:t>ver PG-</w:t>
            </w:r>
            <w:r w:rsidR="007F68A4" w:rsidRPr="007F68A4">
              <w:rPr>
                <w:rFonts w:ascii="Arial" w:hAnsi="Arial" w:cs="Arial"/>
                <w:color w:val="FFFFFF" w:themeColor="background1"/>
                <w:sz w:val="20"/>
                <w:lang w:val="pt-BR"/>
              </w:rPr>
              <w:t>21.01</w:t>
            </w:r>
            <w:r w:rsidR="00261F4E" w:rsidRPr="007F68A4">
              <w:rPr>
                <w:rFonts w:ascii="Arial" w:hAnsi="Arial" w:cs="Arial"/>
                <w:color w:val="FFFFFF" w:themeColor="background1"/>
                <w:sz w:val="20"/>
                <w:lang w:val="pt-BR"/>
              </w:rPr>
              <w:t xml:space="preserve"> item 6.6)</w:t>
            </w:r>
          </w:p>
        </w:tc>
      </w:tr>
    </w:tbl>
    <w:p w14:paraId="44333044" w14:textId="13312915" w:rsidR="009861F3" w:rsidRPr="001E15FC" w:rsidRDefault="00ED7F88" w:rsidP="009861F3">
      <w:pPr>
        <w:rPr>
          <w:rFonts w:ascii="Arial" w:hAnsi="Arial" w:cs="Arial"/>
          <w:i/>
          <w:color w:val="808080"/>
          <w:sz w:val="20"/>
          <w:lang w:val="pt-BR"/>
        </w:rPr>
      </w:pPr>
      <w:r>
        <w:rPr>
          <w:rFonts w:ascii="Arial" w:hAnsi="Arial" w:cs="Arial"/>
          <w:i/>
          <w:noProof/>
          <w:snapToGrid/>
          <w:color w:val="808080"/>
          <w:sz w:val="20"/>
          <w:lang w:val="pt-BR" w:eastAsia="pt-BR"/>
        </w:rPr>
        <mc:AlternateContent>
          <mc:Choice Requires="wps">
            <w:drawing>
              <wp:anchor distT="0" distB="0" distL="114300" distR="114300" simplePos="0" relativeHeight="251672576" behindDoc="0" locked="0" layoutInCell="1" allowOverlap="1" wp14:anchorId="6001B75C" wp14:editId="66FCD14F">
                <wp:simplePos x="0" y="0"/>
                <wp:positionH relativeFrom="column">
                  <wp:posOffset>2397183</wp:posOffset>
                </wp:positionH>
                <wp:positionV relativeFrom="paragraph">
                  <wp:posOffset>125755</wp:posOffset>
                </wp:positionV>
                <wp:extent cx="2832265" cy="213756"/>
                <wp:effectExtent l="0" t="0" r="25400" b="15240"/>
                <wp:wrapNone/>
                <wp:docPr id="11" name="Retângulo 11"/>
                <wp:cNvGraphicFramePr/>
                <a:graphic xmlns:a="http://schemas.openxmlformats.org/drawingml/2006/main">
                  <a:graphicData uri="http://schemas.microsoft.com/office/word/2010/wordprocessingShape">
                    <wps:wsp>
                      <wps:cNvSpPr/>
                      <wps:spPr>
                        <a:xfrm>
                          <a:off x="0" y="0"/>
                          <a:ext cx="2832265" cy="21375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FBD09DA" id="Retângulo 11" o:spid="_x0000_s1026" style="position:absolute;margin-left:188.75pt;margin-top:9.9pt;width:223pt;height:16.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" filled="f" strokecolor="red" strokeweight="2pt"/>
            </w:pict>
          </mc:Fallback>
        </mc:AlternateContent>
      </w:r>
    </w:p>
    <w:tbl>
      <w:tblPr>
        <w:tblpPr w:leftFromText="141" w:rightFromText="141" w:vertAnchor="text" w:horzAnchor="margin" w:tblpX="973" w:tblpYSpec="bottom"/>
        <w:tblW w:w="0" w:type="auto"/>
        <w:tblBorders>
          <w:top w:val="single" w:sz="8" w:space="0" w:color="78C0D4"/>
          <w:left w:val="single" w:sz="8" w:space="0" w:color="78C0D4"/>
          <w:bottom w:val="single" w:sz="8" w:space="0" w:color="78C0D4"/>
          <w:right w:val="single" w:sz="8" w:space="0" w:color="78C0D4"/>
        </w:tblBorders>
        <w:shd w:val="clear" w:color="auto" w:fill="DAEEF3"/>
        <w:tblLook w:val="0000" w:firstRow="0" w:lastRow="0" w:firstColumn="0" w:lastColumn="0" w:noHBand="0" w:noVBand="0"/>
      </w:tblPr>
      <w:tblGrid>
        <w:gridCol w:w="2825"/>
        <w:gridCol w:w="5562"/>
      </w:tblGrid>
      <w:tr w:rsidR="00261F4E" w:rsidRPr="00356840" w14:paraId="2DA85C08" w14:textId="77777777" w:rsidTr="00261F4E">
        <w:trPr>
          <w:trHeight w:val="20"/>
        </w:trPr>
        <w:tc>
          <w:tcPr>
            <w:tcW w:w="2825" w:type="dxa"/>
            <w:tcBorders>
              <w:top w:val="single" w:sz="8" w:space="0" w:color="4F81BD"/>
              <w:left w:val="single" w:sz="8" w:space="0" w:color="4F81BD"/>
              <w:bottom w:val="single" w:sz="8" w:space="0" w:color="4F81BD"/>
              <w:right w:val="nil"/>
            </w:tcBorders>
            <w:shd w:val="clear" w:color="auto" w:fill="auto"/>
          </w:tcPr>
          <w:p w14:paraId="4D419CB3" w14:textId="77777777" w:rsidR="00261F4E" w:rsidRPr="00CD3300" w:rsidRDefault="00261F4E" w:rsidP="00261F4E">
            <w:pPr>
              <w:rPr>
                <w:rFonts w:ascii="Arial" w:hAnsi="Arial" w:cs="Arial"/>
                <w:sz w:val="6"/>
                <w:szCs w:val="6"/>
                <w:lang w:val="pt-BR"/>
              </w:rPr>
            </w:pPr>
          </w:p>
          <w:p w14:paraId="69256A19" w14:textId="77777777" w:rsidR="00261F4E" w:rsidRPr="00CD3300" w:rsidRDefault="00261F4E" w:rsidP="00261F4E">
            <w:pPr>
              <w:rPr>
                <w:rFonts w:ascii="Arial" w:hAnsi="Arial" w:cs="Arial"/>
                <w:sz w:val="20"/>
                <w:lang w:val="pt-BR"/>
              </w:rPr>
            </w:pPr>
            <w:r w:rsidRPr="00CD3300">
              <w:rPr>
                <w:rFonts w:ascii="Arial" w:hAnsi="Arial" w:cs="Arial"/>
                <w:sz w:val="20"/>
                <w:lang w:val="pt-BR"/>
              </w:rPr>
              <w:t xml:space="preserve">Toneladas de CO2e </w:t>
            </w:r>
          </w:p>
        </w:tc>
        <w:tc>
          <w:tcPr>
            <w:tcW w:w="5562" w:type="dxa"/>
            <w:tcBorders>
              <w:top w:val="single" w:sz="8" w:space="0" w:color="4F81BD"/>
              <w:left w:val="nil"/>
              <w:bottom w:val="single" w:sz="8" w:space="0" w:color="4F81BD"/>
              <w:right w:val="single" w:sz="8" w:space="0" w:color="4F81BD"/>
            </w:tcBorders>
            <w:shd w:val="clear" w:color="auto" w:fill="DAEEF3"/>
          </w:tcPr>
          <w:p w14:paraId="5B643093" w14:textId="531D681C" w:rsidR="00261F4E" w:rsidRPr="00ED7F88" w:rsidRDefault="00ED7F88" w:rsidP="008C7F5D">
            <w:pPr>
              <w:rPr>
                <w:rFonts w:ascii="Arial" w:hAnsi="Arial" w:cs="Arial"/>
                <w:i/>
                <w:color w:val="FF0000"/>
                <w:sz w:val="18"/>
                <w:szCs w:val="18"/>
                <w:lang w:val="pt-BR"/>
              </w:rPr>
            </w:pPr>
            <w:r>
              <w:rPr>
                <w:rFonts w:ascii="Arial" w:hAnsi="Arial" w:cs="Arial"/>
                <w:i/>
                <w:color w:val="FF0000"/>
                <w:sz w:val="18"/>
                <w:szCs w:val="18"/>
                <w:lang w:val="pt-BR"/>
              </w:rPr>
              <w:t>C</w:t>
            </w:r>
            <w:commentRangeStart w:id="17"/>
            <w:r>
              <w:rPr>
                <w:rFonts w:ascii="Arial" w:hAnsi="Arial" w:cs="Arial"/>
                <w:i/>
                <w:color w:val="FF0000"/>
                <w:sz w:val="18"/>
                <w:szCs w:val="18"/>
                <w:lang w:val="pt-BR"/>
              </w:rPr>
              <w:t xml:space="preserve">ampo de preenchimento </w:t>
            </w:r>
            <w:r w:rsidR="008C7F5D">
              <w:rPr>
                <w:rFonts w:ascii="Arial" w:hAnsi="Arial" w:cs="Arial"/>
                <w:i/>
                <w:color w:val="FF0000"/>
                <w:sz w:val="18"/>
                <w:szCs w:val="18"/>
                <w:lang w:val="pt-BR"/>
              </w:rPr>
              <w:t>(</w:t>
            </w:r>
            <w:r w:rsidR="00FA3CAD">
              <w:rPr>
                <w:rFonts w:ascii="Arial" w:hAnsi="Arial" w:cs="Arial"/>
                <w:i/>
                <w:color w:val="FF0000"/>
                <w:sz w:val="18"/>
                <w:szCs w:val="18"/>
                <w:lang w:val="pt-BR"/>
              </w:rPr>
              <w:t>numérico</w:t>
            </w:r>
            <w:r>
              <w:rPr>
                <w:rFonts w:ascii="Arial" w:hAnsi="Arial" w:cs="Arial"/>
                <w:i/>
                <w:color w:val="FF0000"/>
                <w:sz w:val="18"/>
                <w:szCs w:val="18"/>
                <w:lang w:val="pt-BR"/>
              </w:rPr>
              <w:t>)</w:t>
            </w:r>
            <w:commentRangeEnd w:id="17"/>
            <w:r w:rsidR="00FA3CAD">
              <w:rPr>
                <w:rStyle w:val="Refdecomentrio"/>
              </w:rPr>
              <w:commentReference w:id="17"/>
            </w:r>
          </w:p>
        </w:tc>
      </w:tr>
    </w:tbl>
    <w:p w14:paraId="53BE39E9" w14:textId="77777777" w:rsidR="00261F4E" w:rsidRDefault="00261F4E" w:rsidP="009861F3">
      <w:pPr>
        <w:rPr>
          <w:rFonts w:ascii="Arial" w:hAnsi="Arial" w:cs="Arial"/>
          <w:i/>
          <w:color w:val="808080"/>
          <w:sz w:val="16"/>
          <w:lang w:val="pt-BR"/>
        </w:rPr>
      </w:pPr>
    </w:p>
    <w:p w14:paraId="43C08F84" w14:textId="77777777" w:rsidR="00261F4E" w:rsidRDefault="00261F4E" w:rsidP="009861F3">
      <w:pPr>
        <w:rPr>
          <w:rFonts w:ascii="Arial" w:hAnsi="Arial" w:cs="Arial"/>
          <w:i/>
          <w:color w:val="808080"/>
          <w:sz w:val="16"/>
          <w:lang w:val="pt-BR"/>
        </w:rPr>
      </w:pPr>
    </w:p>
    <w:p w14:paraId="4D4E8CB3" w14:textId="77777777" w:rsidR="00261F4E" w:rsidRDefault="00261F4E" w:rsidP="009861F3">
      <w:pPr>
        <w:rPr>
          <w:rFonts w:ascii="Arial" w:hAnsi="Arial" w:cs="Arial"/>
          <w:i/>
          <w:color w:val="808080"/>
          <w:sz w:val="16"/>
          <w:lang w:val="pt-BR"/>
        </w:rPr>
      </w:pPr>
    </w:p>
    <w:p w14:paraId="7ACF8088" w14:textId="2B7D1B47" w:rsidR="009861F3" w:rsidRPr="00CD3300" w:rsidRDefault="009861F3" w:rsidP="00F00159">
      <w:pPr>
        <w:ind w:left="142"/>
        <w:rPr>
          <w:rFonts w:ascii="Arial" w:hAnsi="Arial" w:cs="Arial"/>
          <w:i/>
          <w:color w:val="808080"/>
          <w:sz w:val="16"/>
          <w:lang w:val="pt-BR"/>
        </w:rPr>
      </w:pPr>
      <w:r w:rsidRPr="00CD3300">
        <w:rPr>
          <w:rFonts w:ascii="Arial" w:hAnsi="Arial" w:cs="Arial"/>
          <w:i/>
          <w:color w:val="808080"/>
          <w:sz w:val="16"/>
          <w:lang w:val="pt-BR"/>
        </w:rPr>
        <w:t xml:space="preserve">Dado que indique a quantidade </w:t>
      </w:r>
      <w:r w:rsidR="00ED7F88">
        <w:rPr>
          <w:rFonts w:ascii="Arial" w:hAnsi="Arial" w:cs="Arial"/>
          <w:i/>
          <w:color w:val="808080"/>
          <w:sz w:val="16"/>
          <w:lang w:val="pt-BR"/>
        </w:rPr>
        <w:t xml:space="preserve">prevista </w:t>
      </w:r>
      <w:r w:rsidRPr="00CD3300">
        <w:rPr>
          <w:rFonts w:ascii="Arial" w:hAnsi="Arial" w:cs="Arial"/>
          <w:i/>
          <w:color w:val="808080"/>
          <w:sz w:val="16"/>
          <w:lang w:val="pt-BR"/>
        </w:rPr>
        <w:t xml:space="preserve">de </w:t>
      </w:r>
      <w:r w:rsidR="00261F4E">
        <w:rPr>
          <w:rFonts w:ascii="Arial" w:hAnsi="Arial" w:cs="Arial"/>
          <w:i/>
          <w:color w:val="808080"/>
          <w:sz w:val="16"/>
          <w:lang w:val="pt-BR"/>
        </w:rPr>
        <w:t xml:space="preserve">emissões de GEE, em </w:t>
      </w:r>
      <w:r w:rsidRPr="00CD3300">
        <w:rPr>
          <w:rFonts w:ascii="Arial" w:hAnsi="Arial" w:cs="Arial"/>
          <w:i/>
          <w:color w:val="808080"/>
          <w:sz w:val="16"/>
          <w:lang w:val="pt-BR"/>
        </w:rPr>
        <w:t>toneladas de CO2e</w:t>
      </w:r>
      <w:r w:rsidR="00261F4E">
        <w:rPr>
          <w:rFonts w:ascii="Arial" w:hAnsi="Arial" w:cs="Arial"/>
          <w:i/>
          <w:color w:val="808080"/>
          <w:sz w:val="16"/>
          <w:lang w:val="pt-BR"/>
        </w:rPr>
        <w:t xml:space="preserve">, que será reduzida pela diminuição do </w:t>
      </w:r>
      <w:r w:rsidR="00261F4E" w:rsidRPr="00CD3300">
        <w:rPr>
          <w:rFonts w:ascii="Arial" w:hAnsi="Arial" w:cs="Arial"/>
          <w:i/>
          <w:color w:val="808080"/>
          <w:sz w:val="16"/>
          <w:lang w:val="pt-BR"/>
        </w:rPr>
        <w:t>consumo</w:t>
      </w:r>
      <w:r w:rsidRPr="00CD3300">
        <w:rPr>
          <w:rFonts w:ascii="Arial" w:hAnsi="Arial" w:cs="Arial"/>
          <w:i/>
          <w:color w:val="808080"/>
          <w:sz w:val="16"/>
          <w:lang w:val="pt-BR"/>
        </w:rPr>
        <w:t xml:space="preserve"> de energia (elétrica, combustíveis)</w:t>
      </w:r>
    </w:p>
    <w:p w14:paraId="3C706DFA" w14:textId="77777777" w:rsidR="009861F3" w:rsidRPr="00CD3300" w:rsidRDefault="009861F3" w:rsidP="009861F3">
      <w:pPr>
        <w:pStyle w:val="PargrafodaLista"/>
        <w:rPr>
          <w:rFonts w:ascii="Arial" w:hAnsi="Arial" w:cs="Arial"/>
          <w:b/>
          <w:color w:val="F2F2F2"/>
          <w:sz w:val="20"/>
          <w:lang w:val="pt-BR"/>
        </w:rPr>
      </w:pPr>
    </w:p>
    <w:tbl>
      <w:tblPr>
        <w:tblW w:w="9798" w:type="dxa"/>
        <w:jc w:val="right"/>
        <w:tblBorders>
          <w:top w:val="single" w:sz="4" w:space="0" w:color="538DD5"/>
          <w:left w:val="single" w:sz="4" w:space="0" w:color="538DD5"/>
          <w:bottom w:val="single" w:sz="4" w:space="0" w:color="538DD5"/>
          <w:right w:val="single" w:sz="4" w:space="0" w:color="538DD5"/>
        </w:tblBorders>
        <w:shd w:val="clear" w:color="auto" w:fill="1F497D" w:themeFill="text2"/>
        <w:tblLook w:val="01E0" w:firstRow="1" w:lastRow="1" w:firstColumn="1" w:lastColumn="1" w:noHBand="0" w:noVBand="0"/>
      </w:tblPr>
      <w:tblGrid>
        <w:gridCol w:w="9798"/>
      </w:tblGrid>
      <w:tr w:rsidR="009861F3" w:rsidRPr="000D411A" w14:paraId="3D5C31F0" w14:textId="77777777" w:rsidTr="009B1DAA">
        <w:trPr>
          <w:jc w:val="right"/>
        </w:trPr>
        <w:tc>
          <w:tcPr>
            <w:tcW w:w="9798" w:type="dxa"/>
            <w:tcBorders>
              <w:top w:val="single" w:sz="4" w:space="0" w:color="538DD5"/>
              <w:bottom w:val="single" w:sz="4" w:space="0" w:color="538DD5"/>
            </w:tcBorders>
            <w:shd w:val="clear" w:color="auto" w:fill="1F497D" w:themeFill="text2"/>
            <w:vAlign w:val="center"/>
          </w:tcPr>
          <w:p w14:paraId="4037F26E" w14:textId="56128B35" w:rsidR="009861F3" w:rsidRPr="00CD3300" w:rsidRDefault="009861F3" w:rsidP="00B1111C">
            <w:pPr>
              <w:pStyle w:val="PargrafodaLista"/>
              <w:numPr>
                <w:ilvl w:val="0"/>
                <w:numId w:val="1"/>
              </w:numPr>
              <w:rPr>
                <w:rFonts w:ascii="Arial" w:hAnsi="Arial" w:cs="Arial"/>
                <w:b/>
                <w:color w:val="F2F2F2"/>
                <w:sz w:val="20"/>
                <w:lang w:val="pt-BR"/>
              </w:rPr>
            </w:pPr>
            <w:r w:rsidRPr="001E15FC">
              <w:rPr>
                <w:rFonts w:ascii="Arial" w:hAnsi="Arial" w:cs="Arial"/>
                <w:b/>
                <w:caps/>
                <w:color w:val="F2F2F2"/>
                <w:sz w:val="20"/>
                <w:lang w:val="pt-BR"/>
              </w:rPr>
              <w:t xml:space="preserve">ORÇAMENTO DE </w:t>
            </w:r>
            <w:r w:rsidRPr="00DB3FF6">
              <w:rPr>
                <w:rFonts w:ascii="Arial" w:hAnsi="Arial" w:cs="Arial"/>
                <w:b/>
                <w:caps/>
                <w:color w:val="FFFFFF" w:themeColor="background1"/>
                <w:sz w:val="20"/>
                <w:lang w:val="pt-BR"/>
              </w:rPr>
              <w:t>INVESTIMENTO</w:t>
            </w:r>
            <w:r w:rsidRPr="00CF5B8C">
              <w:rPr>
                <w:rFonts w:ascii="Arial" w:hAnsi="Arial" w:cs="Arial"/>
                <w:b/>
                <w:caps/>
                <w:color w:val="FFFFFF" w:themeColor="background1"/>
                <w:sz w:val="20"/>
                <w:lang w:val="pt-BR"/>
              </w:rPr>
              <w:t xml:space="preserve"> </w:t>
            </w:r>
            <w:r w:rsidR="006445C4" w:rsidRPr="00CF5B8C">
              <w:rPr>
                <w:rFonts w:ascii="Arial" w:hAnsi="Arial" w:cs="Arial"/>
                <w:b/>
                <w:caps/>
                <w:color w:val="FFFFFF" w:themeColor="background1"/>
                <w:sz w:val="20"/>
                <w:lang w:val="pt-BR"/>
              </w:rPr>
              <w:t>(</w:t>
            </w:r>
            <w:r w:rsidR="006445C4" w:rsidRPr="00CF5B8C">
              <w:rPr>
                <w:rFonts w:ascii="Arial" w:hAnsi="Arial" w:cs="Arial"/>
                <w:color w:val="FFFFFF" w:themeColor="background1"/>
                <w:sz w:val="20"/>
                <w:lang w:val="pt-BR"/>
              </w:rPr>
              <w:t>ver PG-</w:t>
            </w:r>
            <w:r w:rsidR="007F68A4" w:rsidRPr="00CF5B8C">
              <w:rPr>
                <w:rFonts w:ascii="Arial" w:hAnsi="Arial" w:cs="Arial"/>
                <w:color w:val="FFFFFF" w:themeColor="background1"/>
                <w:sz w:val="20"/>
                <w:lang w:val="pt-BR"/>
              </w:rPr>
              <w:t>21.01</w:t>
            </w:r>
            <w:r w:rsidR="006445C4" w:rsidRPr="00CF5B8C">
              <w:rPr>
                <w:rFonts w:ascii="Arial" w:hAnsi="Arial" w:cs="Arial"/>
                <w:color w:val="FFFFFF" w:themeColor="background1"/>
                <w:sz w:val="20"/>
                <w:lang w:val="pt-BR"/>
              </w:rPr>
              <w:t xml:space="preserve"> </w:t>
            </w:r>
            <w:r w:rsidR="006445C4" w:rsidRPr="00F92B01">
              <w:rPr>
                <w:rFonts w:ascii="Arial" w:hAnsi="Arial" w:cs="Arial"/>
                <w:color w:val="FFFFFF" w:themeColor="background1"/>
                <w:sz w:val="20"/>
                <w:lang w:val="pt-BR"/>
              </w:rPr>
              <w:t xml:space="preserve">item </w:t>
            </w:r>
            <w:r w:rsidR="006445C4" w:rsidRPr="00F92B01">
              <w:rPr>
                <w:rFonts w:ascii="Arial" w:hAnsi="Arial" w:cs="Arial"/>
                <w:b/>
                <w:color w:val="FFFFFF" w:themeColor="background1"/>
                <w:sz w:val="20"/>
                <w:lang w:val="pt-BR"/>
              </w:rPr>
              <w:t>6.</w:t>
            </w:r>
            <w:r w:rsidR="00B1111C" w:rsidRPr="00F92B01">
              <w:rPr>
                <w:rFonts w:ascii="Arial" w:hAnsi="Arial" w:cs="Arial"/>
                <w:b/>
                <w:color w:val="FFFFFF" w:themeColor="background1"/>
                <w:sz w:val="20"/>
                <w:lang w:val="pt-BR"/>
              </w:rPr>
              <w:t>5.1</w:t>
            </w:r>
            <w:r w:rsidR="006445C4" w:rsidRPr="00F92B01">
              <w:rPr>
                <w:rFonts w:ascii="Arial" w:hAnsi="Arial" w:cs="Arial"/>
                <w:color w:val="FFFFFF" w:themeColor="background1"/>
                <w:sz w:val="20"/>
                <w:lang w:val="pt-BR"/>
              </w:rPr>
              <w:t>)</w:t>
            </w:r>
          </w:p>
        </w:tc>
      </w:tr>
    </w:tbl>
    <w:p w14:paraId="14F4A513" w14:textId="77777777" w:rsidR="009861F3" w:rsidRPr="00CD3300" w:rsidRDefault="009861F3" w:rsidP="009861F3">
      <w:pPr>
        <w:widowControl/>
        <w:rPr>
          <w:rFonts w:ascii="Arial" w:hAnsi="Arial" w:cs="Arial"/>
          <w:i/>
          <w:color w:val="808080"/>
          <w:sz w:val="16"/>
          <w:lang w:val="pt-BR"/>
        </w:rPr>
      </w:pPr>
      <w:r w:rsidRPr="00CD3300">
        <w:rPr>
          <w:rFonts w:ascii="Arial" w:hAnsi="Arial" w:cs="Arial"/>
          <w:i/>
          <w:color w:val="808080"/>
          <w:sz w:val="16"/>
          <w:lang w:val="pt-BR"/>
        </w:rPr>
        <w:t xml:space="preserve">                </w:t>
      </w:r>
    </w:p>
    <w:tbl>
      <w:tblPr>
        <w:tblW w:w="9639" w:type="dxa"/>
        <w:jc w:val="righ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2551"/>
        <w:gridCol w:w="4962"/>
        <w:gridCol w:w="2126"/>
      </w:tblGrid>
      <w:tr w:rsidR="009861F3" w:rsidRPr="00CD3300" w14:paraId="030D381A" w14:textId="77777777" w:rsidTr="001E15FC">
        <w:trPr>
          <w:trHeight w:val="190"/>
          <w:jc w:val="right"/>
        </w:trPr>
        <w:tc>
          <w:tcPr>
            <w:tcW w:w="2551" w:type="dxa"/>
            <w:tcBorders>
              <w:top w:val="single" w:sz="8" w:space="0" w:color="4F81BD"/>
              <w:left w:val="single" w:sz="8" w:space="0" w:color="4F81BD"/>
              <w:bottom w:val="single" w:sz="12" w:space="0" w:color="4F81BD"/>
              <w:right w:val="single" w:sz="8" w:space="0" w:color="4F81BD"/>
            </w:tcBorders>
            <w:shd w:val="clear" w:color="auto" w:fill="C6D9F1"/>
          </w:tcPr>
          <w:p w14:paraId="086D7810" w14:textId="77777777" w:rsidR="009861F3" w:rsidRPr="00CD3300" w:rsidRDefault="009861F3" w:rsidP="009B1DAA">
            <w:pPr>
              <w:jc w:val="center"/>
              <w:rPr>
                <w:rFonts w:ascii="Arial" w:hAnsi="Arial" w:cs="Arial"/>
                <w:b/>
                <w:i/>
                <w:sz w:val="20"/>
                <w:lang w:val="pt-BR"/>
              </w:rPr>
            </w:pPr>
            <w:r w:rsidRPr="00CD3300">
              <w:rPr>
                <w:rFonts w:ascii="Arial" w:hAnsi="Arial" w:cs="Arial"/>
                <w:b/>
                <w:i/>
                <w:sz w:val="20"/>
                <w:lang w:val="pt-BR"/>
              </w:rPr>
              <w:t>Categoria de investimento</w:t>
            </w:r>
          </w:p>
        </w:tc>
        <w:tc>
          <w:tcPr>
            <w:tcW w:w="4962" w:type="dxa"/>
            <w:tcBorders>
              <w:top w:val="single" w:sz="8" w:space="0" w:color="4F81BD"/>
              <w:left w:val="single" w:sz="8" w:space="0" w:color="4F81BD"/>
              <w:bottom w:val="single" w:sz="12" w:space="0" w:color="4F81BD"/>
              <w:right w:val="single" w:sz="8" w:space="0" w:color="4F81BD"/>
            </w:tcBorders>
            <w:shd w:val="clear" w:color="auto" w:fill="C6D9F1"/>
          </w:tcPr>
          <w:p w14:paraId="6AA3AD17" w14:textId="32622640" w:rsidR="009861F3" w:rsidRPr="00CD3300" w:rsidRDefault="00C127ED" w:rsidP="009B1DAA">
            <w:pPr>
              <w:jc w:val="center"/>
              <w:rPr>
                <w:rFonts w:ascii="Arial" w:hAnsi="Arial" w:cs="Arial"/>
                <w:b/>
                <w:i/>
                <w:sz w:val="20"/>
                <w:lang w:val="pt-BR"/>
              </w:rPr>
            </w:pPr>
            <w:r>
              <w:rPr>
                <w:rFonts w:ascii="Arial" w:hAnsi="Arial" w:cs="Arial"/>
                <w:i/>
                <w:noProof/>
                <w:snapToGrid/>
                <w:color w:val="808080"/>
                <w:sz w:val="20"/>
                <w:lang w:val="pt-BR" w:eastAsia="pt-BR"/>
              </w:rPr>
              <mc:AlternateContent>
                <mc:Choice Requires="wps">
                  <w:drawing>
                    <wp:anchor distT="0" distB="0" distL="114300" distR="114300" simplePos="0" relativeHeight="251674624" behindDoc="0" locked="0" layoutInCell="1" allowOverlap="1" wp14:anchorId="3B1FC5F5" wp14:editId="565F40C0">
                      <wp:simplePos x="0" y="0"/>
                      <wp:positionH relativeFrom="column">
                        <wp:posOffset>-9953</wp:posOffset>
                      </wp:positionH>
                      <wp:positionV relativeFrom="paragraph">
                        <wp:posOffset>235866</wp:posOffset>
                      </wp:positionV>
                      <wp:extent cx="3083442" cy="967562"/>
                      <wp:effectExtent l="0" t="0" r="22225" b="23495"/>
                      <wp:wrapNone/>
                      <wp:docPr id="5" name="Retângulo 5"/>
                      <wp:cNvGraphicFramePr/>
                      <a:graphic xmlns:a="http://schemas.openxmlformats.org/drawingml/2006/main">
                        <a:graphicData uri="http://schemas.microsoft.com/office/word/2010/wordprocessingShape">
                          <wps:wsp>
                            <wps:cNvSpPr/>
                            <wps:spPr>
                              <a:xfrm>
                                <a:off x="0" y="0"/>
                                <a:ext cx="3083442" cy="96756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17A7BB" w14:textId="2FAC16E4" w:rsidR="00DF2D82" w:rsidRPr="00C127ED" w:rsidRDefault="00DF2D82" w:rsidP="00C127ED">
                                  <w:pPr>
                                    <w:jc w:val="center"/>
                                  </w:pPr>
                                  <w:r>
                                    <w:rPr>
                                      <w:rFonts w:ascii="Arial" w:hAnsi="Arial" w:cs="Arial"/>
                                      <w:i/>
                                      <w:color w:val="FF0000"/>
                                      <w:sz w:val="18"/>
                                      <w:szCs w:val="18"/>
                                      <w:lang w:val="pt-BR"/>
                                    </w:rPr>
                                    <w:t>Campo de preenchimento livre (texto)</w:t>
                                  </w:r>
                                  <w:r>
                                    <w:rPr>
                                      <w:rStyle w:val="Refdecomentrio"/>
                                    </w:rPr>
                                    <w:annotationRef/>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B1FC5F5" id="Retângulo 5" o:spid="_x0000_s1026" style="position:absolute;left:0;text-align:left;margin-left:-.8pt;margin-top:18.55pt;width:242.8pt;height:7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" filled="f" strokecolor="red" strokeweight="2pt">
                      <v:textbox>
                        <w:txbxContent>
                          <w:p w14:paraId="7A17A7BB" w14:textId="2FAC16E4" w:rsidR="0015260B" w:rsidRPr="00C127ED" w:rsidRDefault="0015260B" w:rsidP="00C127ED">
                            <w:pPr>
                              <w:jc w:val="center"/>
                            </w:pPr>
                            <w:r>
                              <w:rPr>
                                <w:rFonts w:ascii="Arial" w:hAnsi="Arial" w:cs="Arial"/>
                                <w:i/>
                                <w:color w:val="FF0000"/>
                                <w:sz w:val="18"/>
                                <w:szCs w:val="18"/>
                                <w:lang w:val="pt-BR"/>
                              </w:rPr>
                              <w:t xml:space="preserve">Campo de </w:t>
                            </w:r>
                            <w:bookmarkStart w:id="9" w:name="_GoBack"/>
                            <w:bookmarkEnd w:id="9"/>
                            <w:r>
                              <w:rPr>
                                <w:rFonts w:ascii="Arial" w:hAnsi="Arial" w:cs="Arial"/>
                                <w:i/>
                                <w:color w:val="FF0000"/>
                                <w:sz w:val="18"/>
                                <w:szCs w:val="18"/>
                                <w:lang w:val="pt-BR"/>
                              </w:rPr>
                              <w:t>preenchimento livre (texto)</w:t>
                            </w:r>
                            <w:r>
                              <w:rPr>
                                <w:rStyle w:val="Refdecomentrio"/>
                              </w:rPr>
                              <w:annotationRef/>
                            </w:r>
                          </w:p>
                        </w:txbxContent>
                      </v:textbox>
                    </v:rect>
                  </w:pict>
                </mc:Fallback>
              </mc:AlternateContent>
            </w:r>
            <w:r w:rsidR="009861F3" w:rsidRPr="00CD3300">
              <w:rPr>
                <w:rFonts w:ascii="Arial" w:hAnsi="Arial" w:cs="Arial"/>
                <w:b/>
                <w:i/>
                <w:sz w:val="20"/>
                <w:lang w:val="pt-BR"/>
              </w:rPr>
              <w:t>Descrição</w:t>
            </w:r>
          </w:p>
        </w:tc>
        <w:tc>
          <w:tcPr>
            <w:tcW w:w="2126" w:type="dxa"/>
            <w:tcBorders>
              <w:top w:val="single" w:sz="8" w:space="0" w:color="4F81BD"/>
              <w:left w:val="single" w:sz="8" w:space="0" w:color="4F81BD"/>
              <w:bottom w:val="single" w:sz="12" w:space="0" w:color="4F81BD"/>
              <w:right w:val="single" w:sz="8" w:space="0" w:color="4F81BD"/>
            </w:tcBorders>
            <w:shd w:val="clear" w:color="auto" w:fill="C6D9F1"/>
          </w:tcPr>
          <w:p w14:paraId="24343CCD" w14:textId="77777777" w:rsidR="009861F3" w:rsidRPr="00CD3300" w:rsidRDefault="009861F3" w:rsidP="009B1DAA">
            <w:pPr>
              <w:jc w:val="center"/>
              <w:rPr>
                <w:rFonts w:ascii="Arial" w:hAnsi="Arial" w:cs="Arial"/>
                <w:b/>
                <w:i/>
                <w:sz w:val="20"/>
                <w:lang w:val="pt-BR"/>
              </w:rPr>
            </w:pPr>
            <w:r w:rsidRPr="00CD3300">
              <w:rPr>
                <w:rFonts w:ascii="Arial" w:hAnsi="Arial" w:cs="Arial"/>
                <w:b/>
                <w:i/>
                <w:sz w:val="20"/>
                <w:lang w:val="pt-BR"/>
              </w:rPr>
              <w:t>Montante</w:t>
            </w:r>
          </w:p>
        </w:tc>
      </w:tr>
      <w:tr w:rsidR="009861F3" w:rsidRPr="00CD3300" w14:paraId="4035E81F" w14:textId="77777777" w:rsidTr="00F92B01">
        <w:trPr>
          <w:jc w:val="right"/>
        </w:trPr>
        <w:tc>
          <w:tcPr>
            <w:tcW w:w="2551" w:type="dxa"/>
            <w:tcBorders>
              <w:top w:val="single" w:sz="12" w:space="0" w:color="4F81BD"/>
              <w:left w:val="single" w:sz="8" w:space="0" w:color="4F81BD"/>
              <w:bottom w:val="single" w:sz="8" w:space="0" w:color="4F81BD"/>
              <w:right w:val="single" w:sz="8" w:space="0" w:color="4F81BD"/>
            </w:tcBorders>
            <w:shd w:val="clear" w:color="auto" w:fill="auto"/>
          </w:tcPr>
          <w:p w14:paraId="2D2DF6B1" w14:textId="3C401F20" w:rsidR="009861F3" w:rsidRPr="00F92B01" w:rsidRDefault="0023189D" w:rsidP="0023189D">
            <w:pPr>
              <w:jc w:val="both"/>
              <w:rPr>
                <w:rFonts w:ascii="Arial" w:hAnsi="Arial" w:cs="Arial"/>
                <w:sz w:val="18"/>
                <w:szCs w:val="18"/>
                <w:lang w:val="pt-BR"/>
              </w:rPr>
            </w:pPr>
            <w:r w:rsidRPr="00F92B01">
              <w:rPr>
                <w:rFonts w:ascii="Arial" w:hAnsi="Arial" w:cs="Arial"/>
                <w:sz w:val="18"/>
                <w:szCs w:val="18"/>
                <w:lang w:val="pt-BR"/>
              </w:rPr>
              <w:t>Custos dos e</w:t>
            </w:r>
            <w:r w:rsidR="009861F3" w:rsidRPr="00F92B01">
              <w:rPr>
                <w:rFonts w:ascii="Arial" w:hAnsi="Arial" w:cs="Arial"/>
                <w:sz w:val="18"/>
                <w:szCs w:val="18"/>
                <w:lang w:val="pt-BR"/>
              </w:rPr>
              <w:t>quipamentos</w:t>
            </w:r>
          </w:p>
        </w:tc>
        <w:tc>
          <w:tcPr>
            <w:tcW w:w="4962" w:type="dxa"/>
            <w:tcBorders>
              <w:top w:val="single" w:sz="12" w:space="0" w:color="4F81BD"/>
              <w:left w:val="single" w:sz="8" w:space="0" w:color="4F81BD"/>
              <w:bottom w:val="single" w:sz="8" w:space="0" w:color="4F81BD"/>
              <w:right w:val="single" w:sz="8" w:space="0" w:color="4F81BD"/>
            </w:tcBorders>
            <w:shd w:val="clear" w:color="auto" w:fill="auto"/>
          </w:tcPr>
          <w:p w14:paraId="575DB573" w14:textId="538F0FE8" w:rsidR="009861F3" w:rsidRPr="00CD3300" w:rsidRDefault="009861F3" w:rsidP="009B1DAA">
            <w:pPr>
              <w:jc w:val="both"/>
              <w:rPr>
                <w:rFonts w:ascii="Arial" w:hAnsi="Arial" w:cs="Arial"/>
                <w:sz w:val="18"/>
                <w:szCs w:val="18"/>
                <w:lang w:val="pt-BR"/>
              </w:rPr>
            </w:pPr>
          </w:p>
        </w:tc>
        <w:tc>
          <w:tcPr>
            <w:tcW w:w="2126" w:type="dxa"/>
            <w:tcBorders>
              <w:top w:val="single" w:sz="12" w:space="0" w:color="4F81BD"/>
              <w:left w:val="single" w:sz="8" w:space="0" w:color="4F81BD"/>
              <w:bottom w:val="single" w:sz="8" w:space="0" w:color="4F81BD"/>
              <w:right w:val="single" w:sz="8" w:space="0" w:color="4F81BD"/>
            </w:tcBorders>
            <w:shd w:val="clear" w:color="auto" w:fill="auto"/>
          </w:tcPr>
          <w:p w14:paraId="4106E2C1" w14:textId="08C28356" w:rsidR="009861F3" w:rsidRPr="00CD3300" w:rsidRDefault="009861F3" w:rsidP="009B1DAA">
            <w:pPr>
              <w:jc w:val="center"/>
              <w:rPr>
                <w:rFonts w:ascii="Arial" w:hAnsi="Arial" w:cs="Arial"/>
                <w:sz w:val="18"/>
                <w:szCs w:val="18"/>
                <w:u w:val="single"/>
                <w:lang w:val="pt-BR"/>
              </w:rPr>
            </w:pPr>
          </w:p>
        </w:tc>
      </w:tr>
      <w:tr w:rsidR="009861F3" w:rsidRPr="00CD3300" w14:paraId="646CC3DC" w14:textId="77777777" w:rsidTr="00F92B01">
        <w:trPr>
          <w:trHeight w:val="244"/>
          <w:jc w:val="right"/>
        </w:trPr>
        <w:tc>
          <w:tcPr>
            <w:tcW w:w="2551" w:type="dxa"/>
            <w:tcBorders>
              <w:top w:val="single" w:sz="12" w:space="0" w:color="4F81BD"/>
              <w:left w:val="single" w:sz="8" w:space="0" w:color="4F81BD"/>
              <w:bottom w:val="single" w:sz="8" w:space="0" w:color="4F81BD"/>
              <w:right w:val="single" w:sz="8" w:space="0" w:color="4F81BD"/>
            </w:tcBorders>
            <w:shd w:val="clear" w:color="auto" w:fill="auto"/>
          </w:tcPr>
          <w:p w14:paraId="6F16B737" w14:textId="02F6F595" w:rsidR="009861F3" w:rsidRPr="00F92B01" w:rsidRDefault="0023189D" w:rsidP="009B1DAA">
            <w:pPr>
              <w:jc w:val="both"/>
              <w:rPr>
                <w:rFonts w:ascii="Arial" w:hAnsi="Arial" w:cs="Arial"/>
                <w:sz w:val="18"/>
                <w:szCs w:val="18"/>
                <w:lang w:val="pt-BR"/>
              </w:rPr>
            </w:pPr>
            <w:r w:rsidRPr="00F92B01">
              <w:rPr>
                <w:rFonts w:ascii="Arial" w:hAnsi="Arial" w:cs="Arial"/>
                <w:sz w:val="18"/>
                <w:szCs w:val="18"/>
                <w:lang w:val="pt-BR"/>
              </w:rPr>
              <w:t xml:space="preserve">Custos da </w:t>
            </w:r>
            <w:r w:rsidR="009861F3" w:rsidRPr="00F92B01">
              <w:rPr>
                <w:rFonts w:ascii="Arial" w:hAnsi="Arial" w:cs="Arial"/>
                <w:sz w:val="18"/>
                <w:szCs w:val="18"/>
                <w:lang w:val="pt-BR"/>
              </w:rPr>
              <w:t>Instalação</w:t>
            </w:r>
          </w:p>
        </w:tc>
        <w:tc>
          <w:tcPr>
            <w:tcW w:w="4962" w:type="dxa"/>
            <w:tcBorders>
              <w:top w:val="single" w:sz="12" w:space="0" w:color="4F81BD"/>
              <w:left w:val="single" w:sz="8" w:space="0" w:color="4F81BD"/>
              <w:bottom w:val="single" w:sz="8" w:space="0" w:color="4F81BD"/>
              <w:right w:val="single" w:sz="8" w:space="0" w:color="4F81BD"/>
            </w:tcBorders>
            <w:shd w:val="clear" w:color="auto" w:fill="auto"/>
          </w:tcPr>
          <w:p w14:paraId="557F9D89" w14:textId="77777777" w:rsidR="009861F3" w:rsidRPr="00CD3300" w:rsidRDefault="009861F3" w:rsidP="009B1DAA">
            <w:pPr>
              <w:jc w:val="both"/>
              <w:rPr>
                <w:rFonts w:ascii="Arial" w:hAnsi="Arial" w:cs="Arial"/>
                <w:sz w:val="18"/>
                <w:szCs w:val="18"/>
                <w:lang w:val="pt-BR"/>
              </w:rPr>
            </w:pPr>
          </w:p>
        </w:tc>
        <w:tc>
          <w:tcPr>
            <w:tcW w:w="2126" w:type="dxa"/>
            <w:tcBorders>
              <w:top w:val="single" w:sz="12" w:space="0" w:color="4F81BD"/>
              <w:left w:val="single" w:sz="8" w:space="0" w:color="4F81BD"/>
              <w:bottom w:val="single" w:sz="8" w:space="0" w:color="4F81BD"/>
              <w:right w:val="single" w:sz="8" w:space="0" w:color="4F81BD"/>
            </w:tcBorders>
            <w:shd w:val="clear" w:color="auto" w:fill="auto"/>
          </w:tcPr>
          <w:p w14:paraId="1BCB619F" w14:textId="784AA476" w:rsidR="009861F3" w:rsidRPr="00CD3300" w:rsidRDefault="00C127ED" w:rsidP="009B1DAA">
            <w:pPr>
              <w:jc w:val="center"/>
              <w:rPr>
                <w:rFonts w:ascii="Arial" w:hAnsi="Arial" w:cs="Arial"/>
                <w:sz w:val="18"/>
                <w:szCs w:val="18"/>
                <w:u w:val="single"/>
                <w:lang w:val="pt-BR"/>
              </w:rPr>
            </w:pPr>
            <w:r>
              <w:rPr>
                <w:rFonts w:ascii="Arial" w:hAnsi="Arial" w:cs="Arial"/>
                <w:i/>
                <w:noProof/>
                <w:snapToGrid/>
                <w:color w:val="808080"/>
                <w:sz w:val="20"/>
                <w:lang w:val="pt-BR" w:eastAsia="pt-BR"/>
              </w:rPr>
              <mc:AlternateContent>
                <mc:Choice Requires="wps">
                  <w:drawing>
                    <wp:anchor distT="0" distB="0" distL="114300" distR="114300" simplePos="0" relativeHeight="251676672" behindDoc="0" locked="0" layoutInCell="1" allowOverlap="1" wp14:anchorId="2BC5528E" wp14:editId="47D7B67A">
                      <wp:simplePos x="0" y="0"/>
                      <wp:positionH relativeFrom="column">
                        <wp:posOffset>-77381</wp:posOffset>
                      </wp:positionH>
                      <wp:positionV relativeFrom="paragraph">
                        <wp:posOffset>-225779</wp:posOffset>
                      </wp:positionV>
                      <wp:extent cx="1318437" cy="967105"/>
                      <wp:effectExtent l="0" t="0" r="15240" b="23495"/>
                      <wp:wrapNone/>
                      <wp:docPr id="12" name="Retângulo 12"/>
                      <wp:cNvGraphicFramePr/>
                      <a:graphic xmlns:a="http://schemas.openxmlformats.org/drawingml/2006/main">
                        <a:graphicData uri="http://schemas.microsoft.com/office/word/2010/wordprocessingShape">
                          <wps:wsp>
                            <wps:cNvSpPr/>
                            <wps:spPr>
                              <a:xfrm>
                                <a:off x="0" y="0"/>
                                <a:ext cx="1318437" cy="96710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C55050" w14:textId="069018DE" w:rsidR="00DF2D82" w:rsidRPr="00BD206E" w:rsidRDefault="00DF2D82" w:rsidP="00C127ED">
                                  <w:pPr>
                                    <w:jc w:val="center"/>
                                    <w:rPr>
                                      <w:lang w:val="pt-BR"/>
                                    </w:rPr>
                                  </w:pPr>
                                  <w:r>
                                    <w:rPr>
                                      <w:rFonts w:ascii="Arial" w:hAnsi="Arial" w:cs="Arial"/>
                                      <w:i/>
                                      <w:color w:val="FF0000"/>
                                      <w:sz w:val="18"/>
                                      <w:szCs w:val="18"/>
                                      <w:lang w:val="pt-BR"/>
                                    </w:rPr>
                                    <w:t>Campo de preenchimento valor monetário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BC5528E" id="Retângulo 12" o:spid="_x0000_s1027" style="position:absolute;left:0;text-align:left;margin-left:-6.1pt;margin-top:-17.8pt;width:103.8pt;height:7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" filled="f" strokecolor="red" strokeweight="2pt">
                      <v:textbox>
                        <w:txbxContent>
                          <w:p w14:paraId="76C55050" w14:textId="069018DE" w:rsidR="0015260B" w:rsidRPr="00BD206E" w:rsidRDefault="0015260B" w:rsidP="00C127ED">
                            <w:pPr>
                              <w:jc w:val="center"/>
                              <w:rPr>
                                <w:lang w:val="pt-BR"/>
                              </w:rPr>
                            </w:pPr>
                            <w:r>
                              <w:rPr>
                                <w:rFonts w:ascii="Arial" w:hAnsi="Arial" w:cs="Arial"/>
                                <w:i/>
                                <w:color w:val="FF0000"/>
                                <w:sz w:val="18"/>
                                <w:szCs w:val="18"/>
                                <w:lang w:val="pt-BR"/>
                              </w:rPr>
                              <w:t>Campo de preenchimento valor monetário</w:t>
                            </w:r>
                          </w:p>
                        </w:txbxContent>
                      </v:textbox>
                    </v:rect>
                  </w:pict>
                </mc:Fallback>
              </mc:AlternateContent>
            </w:r>
          </w:p>
        </w:tc>
      </w:tr>
      <w:tr w:rsidR="009861F3" w:rsidRPr="00CD3300" w14:paraId="1D10DABB" w14:textId="77777777" w:rsidTr="00F92B01">
        <w:trPr>
          <w:jc w:val="right"/>
        </w:trPr>
        <w:tc>
          <w:tcPr>
            <w:tcW w:w="2551" w:type="dxa"/>
            <w:tcBorders>
              <w:top w:val="single" w:sz="12" w:space="0" w:color="4F81BD"/>
              <w:left w:val="single" w:sz="8" w:space="0" w:color="4F81BD"/>
              <w:bottom w:val="single" w:sz="8" w:space="0" w:color="4F81BD"/>
              <w:right w:val="single" w:sz="8" w:space="0" w:color="4F81BD"/>
            </w:tcBorders>
            <w:shd w:val="clear" w:color="auto" w:fill="auto"/>
          </w:tcPr>
          <w:p w14:paraId="3BA2CA7B" w14:textId="34D9A4DA" w:rsidR="009861F3" w:rsidRPr="00F92B01" w:rsidRDefault="0030355C" w:rsidP="009B1DAA">
            <w:pPr>
              <w:jc w:val="both"/>
              <w:rPr>
                <w:rFonts w:ascii="Arial" w:hAnsi="Arial" w:cs="Arial"/>
                <w:sz w:val="18"/>
                <w:szCs w:val="18"/>
                <w:lang w:val="pt-BR"/>
              </w:rPr>
            </w:pPr>
            <w:r w:rsidRPr="00F92B01">
              <w:rPr>
                <w:rFonts w:ascii="Arial" w:hAnsi="Arial" w:cs="Arial"/>
                <w:sz w:val="18"/>
                <w:szCs w:val="18"/>
                <w:lang w:val="pt-BR"/>
              </w:rPr>
              <w:t>Custos da manutenção</w:t>
            </w:r>
          </w:p>
        </w:tc>
        <w:tc>
          <w:tcPr>
            <w:tcW w:w="4962" w:type="dxa"/>
            <w:tcBorders>
              <w:top w:val="single" w:sz="12" w:space="0" w:color="4F81BD"/>
              <w:left w:val="single" w:sz="8" w:space="0" w:color="4F81BD"/>
              <w:bottom w:val="single" w:sz="8" w:space="0" w:color="4F81BD"/>
              <w:right w:val="single" w:sz="8" w:space="0" w:color="4F81BD"/>
            </w:tcBorders>
            <w:shd w:val="clear" w:color="auto" w:fill="auto"/>
          </w:tcPr>
          <w:p w14:paraId="6F3E9850" w14:textId="77777777" w:rsidR="009861F3" w:rsidRPr="00CD3300" w:rsidRDefault="009861F3" w:rsidP="009B1DAA">
            <w:pPr>
              <w:jc w:val="both"/>
              <w:rPr>
                <w:rFonts w:ascii="Arial" w:hAnsi="Arial" w:cs="Arial"/>
                <w:sz w:val="18"/>
                <w:szCs w:val="18"/>
                <w:lang w:val="pt-BR"/>
              </w:rPr>
            </w:pPr>
          </w:p>
        </w:tc>
        <w:tc>
          <w:tcPr>
            <w:tcW w:w="2126" w:type="dxa"/>
            <w:tcBorders>
              <w:top w:val="single" w:sz="12" w:space="0" w:color="4F81BD"/>
              <w:left w:val="single" w:sz="8" w:space="0" w:color="4F81BD"/>
              <w:bottom w:val="single" w:sz="8" w:space="0" w:color="4F81BD"/>
              <w:right w:val="single" w:sz="8" w:space="0" w:color="4F81BD"/>
            </w:tcBorders>
            <w:shd w:val="clear" w:color="auto" w:fill="auto"/>
          </w:tcPr>
          <w:p w14:paraId="4F6627C7" w14:textId="23E7378B" w:rsidR="009861F3" w:rsidRPr="00CD3300" w:rsidRDefault="009861F3" w:rsidP="009B1DAA">
            <w:pPr>
              <w:jc w:val="center"/>
              <w:rPr>
                <w:rFonts w:ascii="Arial" w:hAnsi="Arial" w:cs="Arial"/>
                <w:sz w:val="18"/>
                <w:szCs w:val="18"/>
                <w:lang w:val="pt-BR"/>
              </w:rPr>
            </w:pPr>
          </w:p>
        </w:tc>
      </w:tr>
      <w:tr w:rsidR="009861F3" w:rsidRPr="00CD3300" w14:paraId="050B012C" w14:textId="77777777" w:rsidTr="00F92B01">
        <w:trPr>
          <w:jc w:val="right"/>
        </w:trPr>
        <w:tc>
          <w:tcPr>
            <w:tcW w:w="2551" w:type="dxa"/>
            <w:tcBorders>
              <w:top w:val="single" w:sz="12" w:space="0" w:color="4F81BD"/>
              <w:left w:val="single" w:sz="8" w:space="0" w:color="4F81BD"/>
              <w:bottom w:val="single" w:sz="8" w:space="0" w:color="4F81BD"/>
              <w:right w:val="single" w:sz="8" w:space="0" w:color="4F81BD"/>
            </w:tcBorders>
            <w:shd w:val="clear" w:color="auto" w:fill="auto"/>
          </w:tcPr>
          <w:p w14:paraId="2AA3FED1" w14:textId="1C960960" w:rsidR="009861F3" w:rsidRPr="00F92B01" w:rsidRDefault="009861F3" w:rsidP="009B1DAA">
            <w:pPr>
              <w:jc w:val="both"/>
              <w:rPr>
                <w:rFonts w:ascii="Arial" w:hAnsi="Arial" w:cs="Arial"/>
                <w:sz w:val="18"/>
                <w:szCs w:val="18"/>
                <w:lang w:val="pt-BR"/>
              </w:rPr>
            </w:pPr>
            <w:r w:rsidRPr="00F92B01">
              <w:rPr>
                <w:rFonts w:ascii="Arial" w:hAnsi="Arial" w:cs="Arial"/>
                <w:sz w:val="18"/>
                <w:szCs w:val="18"/>
                <w:lang w:val="pt-BR"/>
              </w:rPr>
              <w:t>Custos financeiros</w:t>
            </w:r>
            <w:r w:rsidR="0030355C" w:rsidRPr="00F92B01">
              <w:rPr>
                <w:rFonts w:ascii="Arial" w:hAnsi="Arial" w:cs="Arial"/>
                <w:sz w:val="18"/>
                <w:szCs w:val="18"/>
                <w:lang w:val="pt-BR"/>
              </w:rPr>
              <w:t xml:space="preserve"> (juros)</w:t>
            </w:r>
          </w:p>
        </w:tc>
        <w:tc>
          <w:tcPr>
            <w:tcW w:w="4962" w:type="dxa"/>
            <w:tcBorders>
              <w:top w:val="single" w:sz="12" w:space="0" w:color="4F81BD"/>
              <w:left w:val="single" w:sz="8" w:space="0" w:color="4F81BD"/>
              <w:bottom w:val="single" w:sz="8" w:space="0" w:color="4F81BD"/>
              <w:right w:val="single" w:sz="8" w:space="0" w:color="4F81BD"/>
            </w:tcBorders>
            <w:shd w:val="clear" w:color="auto" w:fill="auto"/>
          </w:tcPr>
          <w:p w14:paraId="70736B51" w14:textId="77777777" w:rsidR="009861F3" w:rsidRPr="00CD3300" w:rsidRDefault="009861F3" w:rsidP="009B1DAA">
            <w:pPr>
              <w:jc w:val="both"/>
              <w:rPr>
                <w:rFonts w:ascii="Arial" w:hAnsi="Arial" w:cs="Arial"/>
                <w:sz w:val="18"/>
                <w:szCs w:val="18"/>
                <w:lang w:val="pt-BR"/>
              </w:rPr>
            </w:pPr>
          </w:p>
        </w:tc>
        <w:tc>
          <w:tcPr>
            <w:tcW w:w="2126" w:type="dxa"/>
            <w:tcBorders>
              <w:top w:val="single" w:sz="12" w:space="0" w:color="4F81BD"/>
              <w:left w:val="single" w:sz="8" w:space="0" w:color="4F81BD"/>
              <w:bottom w:val="single" w:sz="8" w:space="0" w:color="4F81BD"/>
              <w:right w:val="single" w:sz="8" w:space="0" w:color="4F81BD"/>
            </w:tcBorders>
            <w:shd w:val="clear" w:color="auto" w:fill="auto"/>
          </w:tcPr>
          <w:p w14:paraId="16E90900" w14:textId="77777777" w:rsidR="009861F3" w:rsidRPr="00CD3300" w:rsidRDefault="009861F3" w:rsidP="009B1DAA">
            <w:pPr>
              <w:jc w:val="center"/>
              <w:rPr>
                <w:rFonts w:ascii="Arial" w:hAnsi="Arial" w:cs="Arial"/>
                <w:sz w:val="18"/>
                <w:szCs w:val="18"/>
                <w:u w:val="single"/>
                <w:lang w:val="pt-BR"/>
              </w:rPr>
            </w:pPr>
          </w:p>
        </w:tc>
      </w:tr>
      <w:tr w:rsidR="009861F3" w:rsidRPr="00CD3300" w14:paraId="6563D71A" w14:textId="77777777" w:rsidTr="00F92B01">
        <w:trPr>
          <w:jc w:val="right"/>
        </w:trPr>
        <w:tc>
          <w:tcPr>
            <w:tcW w:w="2551" w:type="dxa"/>
            <w:tcBorders>
              <w:top w:val="single" w:sz="12" w:space="0" w:color="4F81BD"/>
              <w:left w:val="single" w:sz="8" w:space="0" w:color="4F81BD"/>
              <w:bottom w:val="single" w:sz="8" w:space="0" w:color="4F81BD"/>
              <w:right w:val="single" w:sz="8" w:space="0" w:color="4F81BD"/>
            </w:tcBorders>
            <w:shd w:val="clear" w:color="auto" w:fill="auto"/>
          </w:tcPr>
          <w:p w14:paraId="1238A2FE" w14:textId="6F4189FF" w:rsidR="009861F3" w:rsidRPr="00F92B01" w:rsidRDefault="009861F3" w:rsidP="0030355C">
            <w:pPr>
              <w:jc w:val="both"/>
              <w:rPr>
                <w:rFonts w:ascii="Arial" w:hAnsi="Arial" w:cs="Arial"/>
                <w:sz w:val="18"/>
                <w:szCs w:val="18"/>
                <w:lang w:val="pt-BR"/>
              </w:rPr>
            </w:pPr>
            <w:r w:rsidRPr="00F92B01">
              <w:rPr>
                <w:rFonts w:ascii="Arial" w:hAnsi="Arial" w:cs="Arial"/>
                <w:sz w:val="18"/>
                <w:szCs w:val="18"/>
                <w:lang w:val="pt-BR"/>
              </w:rPr>
              <w:t xml:space="preserve">Custos </w:t>
            </w:r>
            <w:r w:rsidR="0030355C" w:rsidRPr="00F92B01">
              <w:rPr>
                <w:rFonts w:ascii="Arial" w:hAnsi="Arial" w:cs="Arial"/>
                <w:sz w:val="18"/>
                <w:szCs w:val="18"/>
                <w:lang w:val="pt-BR"/>
              </w:rPr>
              <w:t xml:space="preserve">dos acessórios </w:t>
            </w:r>
          </w:p>
        </w:tc>
        <w:tc>
          <w:tcPr>
            <w:tcW w:w="4962" w:type="dxa"/>
            <w:tcBorders>
              <w:top w:val="single" w:sz="12" w:space="0" w:color="4F81BD"/>
              <w:left w:val="single" w:sz="8" w:space="0" w:color="4F81BD"/>
              <w:bottom w:val="single" w:sz="8" w:space="0" w:color="4F81BD"/>
              <w:right w:val="single" w:sz="8" w:space="0" w:color="4F81BD"/>
            </w:tcBorders>
            <w:shd w:val="clear" w:color="auto" w:fill="auto"/>
          </w:tcPr>
          <w:p w14:paraId="21D1B1FB" w14:textId="77777777" w:rsidR="009861F3" w:rsidRPr="00CD3300" w:rsidRDefault="009861F3" w:rsidP="009B1DAA">
            <w:pPr>
              <w:jc w:val="both"/>
              <w:rPr>
                <w:rFonts w:ascii="Arial" w:hAnsi="Arial" w:cs="Arial"/>
                <w:sz w:val="18"/>
                <w:szCs w:val="18"/>
                <w:lang w:val="pt-BR"/>
              </w:rPr>
            </w:pPr>
          </w:p>
        </w:tc>
        <w:tc>
          <w:tcPr>
            <w:tcW w:w="2126" w:type="dxa"/>
            <w:tcBorders>
              <w:top w:val="single" w:sz="12" w:space="0" w:color="4F81BD"/>
              <w:left w:val="single" w:sz="8" w:space="0" w:color="4F81BD"/>
              <w:bottom w:val="single" w:sz="8" w:space="0" w:color="4F81BD"/>
              <w:right w:val="single" w:sz="8" w:space="0" w:color="4F81BD"/>
            </w:tcBorders>
            <w:shd w:val="clear" w:color="auto" w:fill="auto"/>
          </w:tcPr>
          <w:p w14:paraId="04A5BD82" w14:textId="77777777" w:rsidR="009861F3" w:rsidRPr="00CD3300" w:rsidRDefault="009861F3" w:rsidP="009B1DAA">
            <w:pPr>
              <w:jc w:val="center"/>
              <w:rPr>
                <w:rFonts w:ascii="Arial" w:hAnsi="Arial" w:cs="Arial"/>
                <w:sz w:val="18"/>
                <w:szCs w:val="18"/>
                <w:u w:val="single"/>
                <w:lang w:val="pt-BR"/>
              </w:rPr>
            </w:pPr>
          </w:p>
        </w:tc>
      </w:tr>
      <w:tr w:rsidR="009861F3" w:rsidRPr="00CD3300" w14:paraId="79CE6E72" w14:textId="77777777" w:rsidTr="001E15FC">
        <w:trPr>
          <w:jc w:val="right"/>
        </w:trPr>
        <w:tc>
          <w:tcPr>
            <w:tcW w:w="2551" w:type="dxa"/>
            <w:tcBorders>
              <w:top w:val="single" w:sz="12" w:space="0" w:color="4F81BD"/>
              <w:left w:val="single" w:sz="8" w:space="0" w:color="4F81BD"/>
              <w:bottom w:val="single" w:sz="8" w:space="0" w:color="4F81BD"/>
              <w:right w:val="single" w:sz="8" w:space="0" w:color="4F81BD"/>
            </w:tcBorders>
            <w:shd w:val="clear" w:color="auto" w:fill="auto"/>
          </w:tcPr>
          <w:p w14:paraId="1A58BF79" w14:textId="77777777" w:rsidR="009861F3" w:rsidRPr="00CD3300" w:rsidRDefault="009861F3" w:rsidP="009B1DAA">
            <w:pPr>
              <w:jc w:val="both"/>
              <w:rPr>
                <w:rFonts w:ascii="Arial" w:hAnsi="Arial" w:cs="Arial"/>
                <w:sz w:val="18"/>
                <w:szCs w:val="18"/>
                <w:lang w:val="pt-BR"/>
              </w:rPr>
            </w:pPr>
          </w:p>
        </w:tc>
        <w:tc>
          <w:tcPr>
            <w:tcW w:w="4962" w:type="dxa"/>
            <w:tcBorders>
              <w:top w:val="single" w:sz="12" w:space="0" w:color="4F81BD"/>
              <w:left w:val="single" w:sz="8" w:space="0" w:color="4F81BD"/>
              <w:bottom w:val="single" w:sz="8" w:space="0" w:color="4F81BD"/>
              <w:right w:val="single" w:sz="8" w:space="0" w:color="4F81BD"/>
            </w:tcBorders>
            <w:shd w:val="clear" w:color="auto" w:fill="auto"/>
          </w:tcPr>
          <w:p w14:paraId="59B63775" w14:textId="77777777" w:rsidR="009861F3" w:rsidRPr="00CD3300" w:rsidRDefault="009861F3" w:rsidP="009B1DAA">
            <w:pPr>
              <w:jc w:val="both"/>
              <w:rPr>
                <w:rFonts w:ascii="Arial" w:hAnsi="Arial" w:cs="Arial"/>
                <w:sz w:val="18"/>
                <w:szCs w:val="18"/>
                <w:lang w:val="pt-BR"/>
              </w:rPr>
            </w:pPr>
          </w:p>
        </w:tc>
        <w:tc>
          <w:tcPr>
            <w:tcW w:w="2126" w:type="dxa"/>
            <w:tcBorders>
              <w:top w:val="single" w:sz="12" w:space="0" w:color="4F81BD"/>
              <w:left w:val="single" w:sz="8" w:space="0" w:color="4F81BD"/>
              <w:bottom w:val="single" w:sz="8" w:space="0" w:color="4F81BD"/>
              <w:right w:val="single" w:sz="8" w:space="0" w:color="4F81BD"/>
            </w:tcBorders>
            <w:shd w:val="clear" w:color="auto" w:fill="auto"/>
          </w:tcPr>
          <w:p w14:paraId="3E7A6DAD" w14:textId="77777777" w:rsidR="009861F3" w:rsidRPr="00CD3300" w:rsidRDefault="009861F3" w:rsidP="009B1DAA">
            <w:pPr>
              <w:rPr>
                <w:rFonts w:ascii="Arial" w:hAnsi="Arial" w:cs="Arial"/>
                <w:sz w:val="18"/>
                <w:szCs w:val="18"/>
                <w:u w:val="single"/>
                <w:lang w:val="pt-BR"/>
              </w:rPr>
            </w:pPr>
          </w:p>
        </w:tc>
      </w:tr>
      <w:tr w:rsidR="009861F3" w:rsidRPr="00CD3300" w14:paraId="19C331EE" w14:textId="77777777" w:rsidTr="001E15FC">
        <w:tblPrEx>
          <w:tblCellMar>
            <w:left w:w="70" w:type="dxa"/>
            <w:right w:w="70" w:type="dxa"/>
          </w:tblCellMar>
        </w:tblPrEx>
        <w:trPr>
          <w:gridBefore w:val="1"/>
          <w:wBefore w:w="2551" w:type="dxa"/>
          <w:trHeight w:val="210"/>
          <w:jc w:val="right"/>
        </w:trPr>
        <w:tc>
          <w:tcPr>
            <w:tcW w:w="4962" w:type="dxa"/>
            <w:tcBorders>
              <w:top w:val="single" w:sz="8" w:space="0" w:color="4F81BD"/>
              <w:left w:val="single" w:sz="8" w:space="0" w:color="4F81BD"/>
              <w:bottom w:val="single" w:sz="8" w:space="0" w:color="4F81BD"/>
              <w:right w:val="single" w:sz="8" w:space="0" w:color="4F81BD"/>
            </w:tcBorders>
            <w:shd w:val="clear" w:color="auto" w:fill="C6D9F1"/>
          </w:tcPr>
          <w:p w14:paraId="7F6FFB21" w14:textId="7F7E1CB1" w:rsidR="009861F3" w:rsidRPr="00CD3300" w:rsidRDefault="009861F3" w:rsidP="009B1DAA">
            <w:pPr>
              <w:jc w:val="right"/>
              <w:rPr>
                <w:rFonts w:ascii="Arial" w:hAnsi="Arial" w:cs="Arial"/>
                <w:b/>
                <w:i/>
                <w:sz w:val="20"/>
                <w:lang w:val="pt-BR"/>
              </w:rPr>
            </w:pPr>
            <w:r w:rsidRPr="00CD3300">
              <w:rPr>
                <w:rFonts w:ascii="Arial" w:hAnsi="Arial" w:cs="Arial"/>
                <w:b/>
                <w:i/>
                <w:sz w:val="20"/>
                <w:lang w:val="pt-BR"/>
              </w:rPr>
              <w:t>Montante total</w:t>
            </w:r>
            <w:r w:rsidR="001E15FC">
              <w:rPr>
                <w:rFonts w:ascii="Arial" w:hAnsi="Arial" w:cs="Arial"/>
                <w:b/>
                <w:i/>
                <w:sz w:val="20"/>
                <w:lang w:val="pt-BR"/>
              </w:rPr>
              <w:t xml:space="preserve"> (R$)</w:t>
            </w:r>
          </w:p>
        </w:tc>
        <w:tc>
          <w:tcPr>
            <w:tcW w:w="2126" w:type="dxa"/>
            <w:tcBorders>
              <w:top w:val="single" w:sz="8" w:space="0" w:color="4F81BD"/>
              <w:left w:val="single" w:sz="8" w:space="0" w:color="4F81BD"/>
              <w:bottom w:val="single" w:sz="8" w:space="0" w:color="4F81BD"/>
              <w:right w:val="single" w:sz="8" w:space="0" w:color="4F81BD"/>
            </w:tcBorders>
            <w:shd w:val="clear" w:color="auto" w:fill="C6D9F1"/>
          </w:tcPr>
          <w:p w14:paraId="06021A9A" w14:textId="62A217F6" w:rsidR="009861F3" w:rsidRPr="00CD3300" w:rsidRDefault="009861F3" w:rsidP="009B1DAA">
            <w:pPr>
              <w:rPr>
                <w:rFonts w:ascii="Arial" w:hAnsi="Arial" w:cs="Arial"/>
                <w:sz w:val="16"/>
                <w:lang w:val="pt-BR"/>
              </w:rPr>
            </w:pPr>
            <w:r w:rsidRPr="00CD3300">
              <w:rPr>
                <w:rFonts w:ascii="Arial" w:hAnsi="Arial" w:cs="Arial"/>
                <w:b/>
                <w:i/>
                <w:sz w:val="20"/>
                <w:lang w:val="pt-BR"/>
              </w:rPr>
              <w:t xml:space="preserve"> </w:t>
            </w:r>
            <w:r w:rsidRPr="00CD3300">
              <w:rPr>
                <w:rFonts w:ascii="Arial" w:hAnsi="Arial" w:cs="Arial"/>
                <w:b/>
                <w:i/>
                <w:sz w:val="20"/>
                <w:lang w:val="pt-BR"/>
              </w:rPr>
              <w:fldChar w:fldCharType="begin">
                <w:ffData>
                  <w:name w:val="Texto237"/>
                  <w:enabled/>
                  <w:calcOnExit w:val="0"/>
                  <w:textInput/>
                </w:ffData>
              </w:fldChar>
            </w:r>
            <w:r w:rsidRPr="00CD3300">
              <w:rPr>
                <w:rFonts w:ascii="Arial" w:hAnsi="Arial" w:cs="Arial"/>
                <w:b/>
                <w:i/>
                <w:sz w:val="20"/>
                <w:lang w:val="pt-BR"/>
              </w:rPr>
              <w:instrText xml:space="preserve"> FORMTEXT </w:instrText>
            </w:r>
            <w:r w:rsidRPr="00CD3300">
              <w:rPr>
                <w:rFonts w:ascii="Arial" w:hAnsi="Arial" w:cs="Arial"/>
                <w:b/>
                <w:i/>
                <w:sz w:val="20"/>
                <w:lang w:val="pt-BR"/>
              </w:rPr>
            </w:r>
            <w:r w:rsidRPr="00CD3300">
              <w:rPr>
                <w:rFonts w:ascii="Arial" w:hAnsi="Arial" w:cs="Arial"/>
                <w:b/>
                <w:i/>
                <w:sz w:val="20"/>
                <w:lang w:val="pt-BR"/>
              </w:rPr>
              <w:fldChar w:fldCharType="separate"/>
            </w:r>
            <w:r w:rsidRPr="00CD3300">
              <w:rPr>
                <w:rFonts w:ascii="Arial" w:hAnsi="Arial" w:cs="Arial"/>
                <w:b/>
                <w:i/>
                <w:sz w:val="20"/>
                <w:lang w:val="pt-BR"/>
              </w:rPr>
              <w:t> </w:t>
            </w:r>
            <w:r w:rsidRPr="00CD3300">
              <w:rPr>
                <w:rFonts w:ascii="Arial" w:hAnsi="Arial" w:cs="Arial"/>
                <w:b/>
                <w:i/>
                <w:sz w:val="20"/>
                <w:lang w:val="pt-BR"/>
              </w:rPr>
              <w:t> </w:t>
            </w:r>
            <w:r w:rsidRPr="00CD3300">
              <w:rPr>
                <w:rFonts w:ascii="Arial" w:hAnsi="Arial" w:cs="Arial"/>
                <w:b/>
                <w:i/>
                <w:sz w:val="20"/>
                <w:lang w:val="pt-BR"/>
              </w:rPr>
              <w:t> </w:t>
            </w:r>
            <w:r w:rsidRPr="00CD3300">
              <w:rPr>
                <w:rFonts w:ascii="Arial" w:hAnsi="Arial" w:cs="Arial"/>
                <w:b/>
                <w:i/>
                <w:sz w:val="20"/>
                <w:lang w:val="pt-BR"/>
              </w:rPr>
              <w:t> </w:t>
            </w:r>
            <w:r w:rsidRPr="00CD3300">
              <w:rPr>
                <w:rFonts w:ascii="Arial" w:hAnsi="Arial" w:cs="Arial"/>
                <w:b/>
                <w:i/>
                <w:sz w:val="20"/>
                <w:lang w:val="pt-BR"/>
              </w:rPr>
              <w:t> </w:t>
            </w:r>
            <w:r w:rsidRPr="00CD3300">
              <w:rPr>
                <w:rFonts w:ascii="Arial" w:hAnsi="Arial" w:cs="Arial"/>
                <w:b/>
                <w:i/>
                <w:sz w:val="20"/>
                <w:lang w:val="pt-BR"/>
              </w:rPr>
              <w:fldChar w:fldCharType="end"/>
            </w:r>
            <w:r w:rsidRPr="00CD3300">
              <w:rPr>
                <w:rFonts w:ascii="Arial" w:hAnsi="Arial" w:cs="Arial"/>
                <w:b/>
                <w:i/>
                <w:sz w:val="20"/>
                <w:lang w:val="pt-BR"/>
              </w:rPr>
              <w:t>0,00</w:t>
            </w:r>
          </w:p>
        </w:tc>
      </w:tr>
    </w:tbl>
    <w:p w14:paraId="1194019C" w14:textId="77777777" w:rsidR="009861F3" w:rsidRPr="00CD3300" w:rsidRDefault="009861F3" w:rsidP="009861F3">
      <w:pPr>
        <w:rPr>
          <w:rFonts w:ascii="Arial" w:hAnsi="Arial" w:cs="Arial"/>
          <w:b/>
          <w:color w:val="F2F2F2" w:themeColor="background1" w:themeShade="F2"/>
          <w:sz w:val="20"/>
          <w:lang w:val="pt-BR"/>
        </w:rPr>
      </w:pPr>
    </w:p>
    <w:tbl>
      <w:tblPr>
        <w:tblW w:w="9798" w:type="dxa"/>
        <w:jc w:val="right"/>
        <w:tblBorders>
          <w:top w:val="single" w:sz="4" w:space="0" w:color="538DD5"/>
          <w:left w:val="single" w:sz="4" w:space="0" w:color="538DD5"/>
          <w:bottom w:val="single" w:sz="4" w:space="0" w:color="538DD5"/>
          <w:right w:val="single" w:sz="4" w:space="0" w:color="538DD5"/>
        </w:tblBorders>
        <w:shd w:val="clear" w:color="auto" w:fill="1F497D" w:themeFill="text2"/>
        <w:tblLook w:val="01E0" w:firstRow="1" w:lastRow="1" w:firstColumn="1" w:lastColumn="1" w:noHBand="0" w:noVBand="0"/>
      </w:tblPr>
      <w:tblGrid>
        <w:gridCol w:w="9798"/>
      </w:tblGrid>
      <w:tr w:rsidR="009861F3" w:rsidRPr="000D411A" w14:paraId="217F62D8" w14:textId="77777777" w:rsidTr="009B1DAA">
        <w:trPr>
          <w:jc w:val="right"/>
        </w:trPr>
        <w:tc>
          <w:tcPr>
            <w:tcW w:w="9798" w:type="dxa"/>
            <w:tcBorders>
              <w:top w:val="single" w:sz="4" w:space="0" w:color="538DD5"/>
              <w:bottom w:val="single" w:sz="4" w:space="0" w:color="538DD5"/>
            </w:tcBorders>
            <w:shd w:val="clear" w:color="auto" w:fill="1F497D" w:themeFill="text2"/>
            <w:vAlign w:val="center"/>
          </w:tcPr>
          <w:p w14:paraId="760E6681" w14:textId="4FD9481F" w:rsidR="009861F3" w:rsidRPr="00CD3300" w:rsidRDefault="009861F3" w:rsidP="007F68A4">
            <w:pPr>
              <w:pStyle w:val="PargrafodaLista"/>
              <w:numPr>
                <w:ilvl w:val="0"/>
                <w:numId w:val="1"/>
              </w:numPr>
              <w:rPr>
                <w:rFonts w:ascii="Arial" w:hAnsi="Arial" w:cs="Arial"/>
                <w:b/>
                <w:color w:val="F2F2F2" w:themeColor="background1" w:themeShade="F2"/>
                <w:sz w:val="20"/>
                <w:lang w:val="pt-BR"/>
              </w:rPr>
            </w:pPr>
            <w:r w:rsidRPr="001E15FC">
              <w:rPr>
                <w:rFonts w:ascii="Arial" w:hAnsi="Arial" w:cs="Arial"/>
                <w:b/>
                <w:caps/>
                <w:color w:val="F2F2F2" w:themeColor="background1" w:themeShade="F2"/>
                <w:sz w:val="20"/>
                <w:lang w:val="pt-BR"/>
              </w:rPr>
              <w:t xml:space="preserve">Considerações </w:t>
            </w:r>
            <w:r w:rsidRPr="00DB3FF6">
              <w:rPr>
                <w:rFonts w:ascii="Arial" w:hAnsi="Arial" w:cs="Arial"/>
                <w:b/>
                <w:caps/>
                <w:color w:val="FFFFFF" w:themeColor="background1"/>
                <w:sz w:val="20"/>
                <w:lang w:val="pt-BR"/>
              </w:rPr>
              <w:t>econômicas</w:t>
            </w:r>
            <w:r w:rsidRPr="00CF5B8C">
              <w:rPr>
                <w:rFonts w:ascii="Arial" w:hAnsi="Arial" w:cs="Arial"/>
                <w:b/>
                <w:caps/>
                <w:color w:val="FFFFFF" w:themeColor="background1"/>
                <w:sz w:val="20"/>
                <w:lang w:val="pt-BR"/>
              </w:rPr>
              <w:t xml:space="preserve"> (</w:t>
            </w:r>
            <w:r w:rsidRPr="00CF5B8C">
              <w:rPr>
                <w:rFonts w:ascii="Arial" w:hAnsi="Arial" w:cs="Arial"/>
                <w:color w:val="FFFFFF" w:themeColor="background1"/>
                <w:sz w:val="20"/>
                <w:lang w:val="pt-BR"/>
              </w:rPr>
              <w:t xml:space="preserve">ver </w:t>
            </w:r>
            <w:r w:rsidR="006445C4" w:rsidRPr="00CF5B8C">
              <w:rPr>
                <w:rFonts w:ascii="Arial" w:hAnsi="Arial" w:cs="Arial"/>
                <w:color w:val="FFFFFF" w:themeColor="background1"/>
                <w:sz w:val="20"/>
                <w:lang w:val="pt-BR"/>
              </w:rPr>
              <w:t>PG-</w:t>
            </w:r>
            <w:r w:rsidR="007F68A4" w:rsidRPr="00CF5B8C">
              <w:rPr>
                <w:rFonts w:ascii="Arial" w:hAnsi="Arial" w:cs="Arial"/>
                <w:color w:val="FFFFFF" w:themeColor="background1"/>
                <w:sz w:val="20"/>
                <w:lang w:val="pt-BR"/>
              </w:rPr>
              <w:t>21.01</w:t>
            </w:r>
            <w:r w:rsidRPr="00CF5B8C">
              <w:rPr>
                <w:rFonts w:ascii="Arial" w:hAnsi="Arial" w:cs="Arial"/>
                <w:color w:val="FFFFFF" w:themeColor="background1"/>
                <w:sz w:val="20"/>
                <w:lang w:val="pt-BR"/>
              </w:rPr>
              <w:t xml:space="preserve"> </w:t>
            </w:r>
            <w:r w:rsidR="006445C4" w:rsidRPr="00CF5B8C">
              <w:rPr>
                <w:rFonts w:ascii="Arial" w:hAnsi="Arial" w:cs="Arial"/>
                <w:color w:val="FFFFFF" w:themeColor="background1"/>
                <w:sz w:val="20"/>
                <w:lang w:val="pt-BR"/>
              </w:rPr>
              <w:t>item</w:t>
            </w:r>
            <w:r w:rsidRPr="00CF5B8C">
              <w:rPr>
                <w:rFonts w:ascii="Arial" w:hAnsi="Arial" w:cs="Arial"/>
                <w:color w:val="FFFFFF" w:themeColor="background1"/>
                <w:sz w:val="20"/>
                <w:lang w:val="pt-BR"/>
              </w:rPr>
              <w:t xml:space="preserve"> </w:t>
            </w:r>
            <w:r w:rsidR="006445C4" w:rsidRPr="00CF5B8C">
              <w:rPr>
                <w:rFonts w:ascii="Arial" w:hAnsi="Arial" w:cs="Arial"/>
                <w:color w:val="FFFFFF" w:themeColor="background1"/>
                <w:sz w:val="20"/>
                <w:lang w:val="pt-BR"/>
              </w:rPr>
              <w:t>6.</w:t>
            </w:r>
            <w:r w:rsidRPr="00CF5B8C">
              <w:rPr>
                <w:rFonts w:ascii="Arial" w:hAnsi="Arial" w:cs="Arial"/>
                <w:color w:val="FFFFFF" w:themeColor="background1"/>
                <w:sz w:val="20"/>
                <w:lang w:val="pt-BR"/>
              </w:rPr>
              <w:t>5)</w:t>
            </w:r>
          </w:p>
        </w:tc>
      </w:tr>
    </w:tbl>
    <w:p w14:paraId="22D8A48D" w14:textId="3C11FA67" w:rsidR="009861F3" w:rsidRPr="00CD3300" w:rsidRDefault="009861F3" w:rsidP="009861F3">
      <w:pPr>
        <w:ind w:left="720" w:right="567" w:hanging="720"/>
        <w:jc w:val="both"/>
        <w:outlineLvl w:val="1"/>
        <w:rPr>
          <w:rFonts w:ascii="Arial" w:hAnsi="Arial" w:cs="Arial"/>
          <w:i/>
          <w:color w:val="808080"/>
          <w:sz w:val="16"/>
          <w:lang w:val="pt-BR"/>
        </w:rPr>
      </w:pPr>
      <w:r w:rsidRPr="00CD3300">
        <w:rPr>
          <w:rFonts w:ascii="Arial" w:hAnsi="Arial" w:cs="Arial"/>
          <w:i/>
          <w:color w:val="808080"/>
          <w:sz w:val="16"/>
          <w:lang w:val="pt-BR"/>
        </w:rPr>
        <w:t xml:space="preserve">                           </w:t>
      </w:r>
    </w:p>
    <w:tbl>
      <w:tblPr>
        <w:tblW w:w="9734" w:type="dxa"/>
        <w:jc w:val="righ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621"/>
        <w:gridCol w:w="6113"/>
      </w:tblGrid>
      <w:tr w:rsidR="009861F3" w:rsidRPr="000D411A" w14:paraId="28ED8079" w14:textId="77777777" w:rsidTr="009B1DAA">
        <w:trPr>
          <w:jc w:val="right"/>
        </w:trPr>
        <w:tc>
          <w:tcPr>
            <w:tcW w:w="9734" w:type="dxa"/>
            <w:gridSpan w:val="2"/>
            <w:tcBorders>
              <w:top w:val="single" w:sz="8" w:space="0" w:color="4F81BD"/>
              <w:left w:val="single" w:sz="8" w:space="0" w:color="4F81BD"/>
              <w:bottom w:val="single" w:sz="18" w:space="0" w:color="4F81BD"/>
              <w:right w:val="single" w:sz="8" w:space="0" w:color="4F81BD"/>
            </w:tcBorders>
            <w:shd w:val="clear" w:color="auto" w:fill="C6D9F1"/>
          </w:tcPr>
          <w:p w14:paraId="6C2D8252" w14:textId="1562CCCA" w:rsidR="009861F3" w:rsidRPr="00CD3300" w:rsidRDefault="009861F3" w:rsidP="009B1DAA">
            <w:pPr>
              <w:ind w:right="567"/>
              <w:jc w:val="both"/>
              <w:outlineLvl w:val="1"/>
              <w:rPr>
                <w:rFonts w:ascii="Arial" w:eastAsia="MS Gothic" w:hAnsi="Arial" w:cs="Arial"/>
                <w:b/>
                <w:bCs/>
                <w:sz w:val="20"/>
                <w:lang w:val="pt-BR"/>
              </w:rPr>
            </w:pPr>
            <w:r w:rsidRPr="00CD3300">
              <w:rPr>
                <w:rFonts w:ascii="Arial" w:eastAsia="MS Gothic" w:hAnsi="Arial" w:cs="Arial"/>
                <w:b/>
                <w:bCs/>
                <w:sz w:val="20"/>
                <w:lang w:val="pt-BR"/>
              </w:rPr>
              <w:t>Contém a economia projetada de acordo com a linha de base</w:t>
            </w:r>
          </w:p>
        </w:tc>
      </w:tr>
      <w:tr w:rsidR="009861F3" w:rsidRPr="006445C4" w14:paraId="49468608" w14:textId="77777777" w:rsidTr="009B1DAA">
        <w:trPr>
          <w:trHeight w:val="283"/>
          <w:jc w:val="right"/>
        </w:trPr>
        <w:tc>
          <w:tcPr>
            <w:tcW w:w="3621" w:type="dxa"/>
            <w:tcBorders>
              <w:top w:val="single" w:sz="18" w:space="0" w:color="4F81BD"/>
              <w:left w:val="single" w:sz="8" w:space="0" w:color="4F81BD"/>
              <w:bottom w:val="single" w:sz="8" w:space="0" w:color="4F81BD"/>
              <w:right w:val="single" w:sz="8" w:space="0" w:color="4F81BD"/>
            </w:tcBorders>
            <w:shd w:val="clear" w:color="auto" w:fill="auto"/>
            <w:vAlign w:val="center"/>
          </w:tcPr>
          <w:p w14:paraId="3A665F06" w14:textId="77777777" w:rsidR="009861F3" w:rsidRPr="00CD3300" w:rsidRDefault="009861F3" w:rsidP="009B1DAA">
            <w:pPr>
              <w:outlineLvl w:val="1"/>
              <w:rPr>
                <w:rFonts w:ascii="Arial" w:eastAsia="MS Gothic" w:hAnsi="Arial" w:cs="Arial"/>
                <w:b/>
                <w:bCs/>
                <w:sz w:val="18"/>
                <w:szCs w:val="18"/>
                <w:lang w:val="pt-BR"/>
              </w:rPr>
            </w:pPr>
            <w:r w:rsidRPr="00CD3300">
              <w:rPr>
                <w:rFonts w:ascii="Arial" w:eastAsia="MS Gothic" w:hAnsi="Arial" w:cs="Arial"/>
                <w:b/>
                <w:bCs/>
                <w:sz w:val="18"/>
                <w:szCs w:val="18"/>
                <w:lang w:val="pt-BR"/>
              </w:rPr>
              <w:t>Períodos de relatório acordados</w:t>
            </w:r>
          </w:p>
        </w:tc>
        <w:tc>
          <w:tcPr>
            <w:tcW w:w="6113" w:type="dxa"/>
            <w:tcBorders>
              <w:top w:val="single" w:sz="18" w:space="0" w:color="4F81BD"/>
              <w:left w:val="single" w:sz="8" w:space="0" w:color="4F81BD"/>
              <w:bottom w:val="single" w:sz="8" w:space="0" w:color="4F81BD"/>
              <w:right w:val="single" w:sz="8" w:space="0" w:color="4F81BD"/>
            </w:tcBorders>
            <w:shd w:val="clear" w:color="auto" w:fill="auto"/>
            <w:vAlign w:val="center"/>
          </w:tcPr>
          <w:p w14:paraId="04584472" w14:textId="64C641B0" w:rsidR="009861F3" w:rsidRPr="00CD3300" w:rsidRDefault="008C7F5D" w:rsidP="009B1DAA">
            <w:pPr>
              <w:outlineLvl w:val="1"/>
              <w:rPr>
                <w:rFonts w:ascii="Arial" w:hAnsi="Arial" w:cs="Arial"/>
                <w:sz w:val="18"/>
                <w:szCs w:val="18"/>
                <w:lang w:val="pt-BR"/>
              </w:rPr>
            </w:pPr>
            <w:commentRangeStart w:id="18"/>
            <w:r w:rsidRPr="008C7F5D">
              <w:rPr>
                <w:rFonts w:ascii="Arial" w:hAnsi="Arial" w:cs="Arial"/>
                <w:noProof/>
                <w:sz w:val="18"/>
                <w:szCs w:val="18"/>
                <w:lang w:val="pt-BR" w:eastAsia="pt-BR"/>
              </w:rPr>
              <w:drawing>
                <wp:anchor distT="0" distB="0" distL="114300" distR="114300" simplePos="0" relativeHeight="251679744" behindDoc="0" locked="0" layoutInCell="1" allowOverlap="1" wp14:anchorId="13FDE808" wp14:editId="36F9E730">
                  <wp:simplePos x="0" y="0"/>
                  <wp:positionH relativeFrom="column">
                    <wp:posOffset>615950</wp:posOffset>
                  </wp:positionH>
                  <wp:positionV relativeFrom="paragraph">
                    <wp:posOffset>7620</wp:posOffset>
                  </wp:positionV>
                  <wp:extent cx="183515" cy="153670"/>
                  <wp:effectExtent l="0" t="0" r="6985"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82313" t="56196" r="14781" b="39474"/>
                          <a:stretch/>
                        </pic:blipFill>
                        <pic:spPr bwMode="auto">
                          <a:xfrm>
                            <a:off x="0" y="0"/>
                            <a:ext cx="183515" cy="153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C7F5D">
              <w:rPr>
                <w:rFonts w:ascii="Arial" w:hAnsi="Arial" w:cs="Arial"/>
                <w:noProof/>
                <w:sz w:val="18"/>
                <w:szCs w:val="18"/>
                <w:lang w:val="pt-BR" w:eastAsia="pt-BR"/>
              </w:rPr>
              <mc:AlternateContent>
                <mc:Choice Requires="wps">
                  <w:drawing>
                    <wp:anchor distT="0" distB="0" distL="114300" distR="114300" simplePos="0" relativeHeight="251678720" behindDoc="0" locked="0" layoutInCell="1" allowOverlap="1" wp14:anchorId="107B0D22" wp14:editId="67FCE45F">
                      <wp:simplePos x="0" y="0"/>
                      <wp:positionH relativeFrom="column">
                        <wp:posOffset>-635</wp:posOffset>
                      </wp:positionH>
                      <wp:positionV relativeFrom="paragraph">
                        <wp:posOffset>3175</wp:posOffset>
                      </wp:positionV>
                      <wp:extent cx="800735" cy="195580"/>
                      <wp:effectExtent l="0" t="0" r="18415" b="13970"/>
                      <wp:wrapNone/>
                      <wp:docPr id="13" name="Retângulo 13"/>
                      <wp:cNvGraphicFramePr/>
                      <a:graphic xmlns:a="http://schemas.openxmlformats.org/drawingml/2006/main">
                        <a:graphicData uri="http://schemas.microsoft.com/office/word/2010/wordprocessingShape">
                          <wps:wsp>
                            <wps:cNvSpPr/>
                            <wps:spPr>
                              <a:xfrm>
                                <a:off x="0" y="0"/>
                                <a:ext cx="800735" cy="1955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2D9D3E1" id="Retângulo 13" o:spid="_x0000_s1026" style="position:absolute;margin-left:-.05pt;margin-top:.25pt;width:63.05pt;height:1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" filled="f" strokecolor="#243f60 [1604]" strokeweight="2pt"/>
                  </w:pict>
                </mc:Fallback>
              </mc:AlternateContent>
            </w:r>
            <w:r>
              <w:rPr>
                <w:rFonts w:ascii="Arial" w:hAnsi="Arial" w:cs="Arial"/>
                <w:color w:val="002060"/>
                <w:sz w:val="20"/>
                <w:lang w:val="pt-BR"/>
              </w:rPr>
              <w:t>Domínio</w:t>
            </w:r>
            <w:commentRangeEnd w:id="18"/>
            <w:r>
              <w:rPr>
                <w:rStyle w:val="Refdecomentrio"/>
              </w:rPr>
              <w:commentReference w:id="18"/>
            </w:r>
            <w:r>
              <w:rPr>
                <w:rFonts w:ascii="Arial" w:hAnsi="Arial" w:cs="Arial"/>
                <w:i/>
                <w:noProof/>
                <w:snapToGrid/>
                <w:color w:val="FF0000"/>
                <w:sz w:val="20"/>
                <w:lang w:val="pt-BR" w:eastAsia="pt-BR"/>
              </w:rPr>
              <w:t xml:space="preserve"> </w:t>
            </w:r>
          </w:p>
        </w:tc>
      </w:tr>
      <w:tr w:rsidR="009861F3" w:rsidRPr="00356840" w14:paraId="086A04CB" w14:textId="77777777" w:rsidTr="009B1DAA">
        <w:trPr>
          <w:trHeight w:val="283"/>
          <w:jc w:val="right"/>
        </w:trPr>
        <w:tc>
          <w:tcPr>
            <w:tcW w:w="3621"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190B8B9" w14:textId="77777777" w:rsidR="009861F3" w:rsidRPr="00CD3300" w:rsidRDefault="009861F3" w:rsidP="009B1DAA">
            <w:pPr>
              <w:outlineLvl w:val="1"/>
              <w:rPr>
                <w:rFonts w:ascii="Arial" w:eastAsia="MS Gothic" w:hAnsi="Arial" w:cs="Arial"/>
                <w:b/>
                <w:bCs/>
                <w:sz w:val="18"/>
                <w:szCs w:val="18"/>
                <w:lang w:val="pt-BR"/>
              </w:rPr>
            </w:pPr>
            <w:r w:rsidRPr="00CD3300">
              <w:rPr>
                <w:rFonts w:ascii="Arial" w:hAnsi="Arial" w:cs="Arial"/>
                <w:b/>
                <w:bCs/>
                <w:sz w:val="18"/>
                <w:szCs w:val="18"/>
                <w:lang w:val="pt-BR"/>
              </w:rPr>
              <w:t xml:space="preserve">Economia energética projetada (em energia) por período </w:t>
            </w:r>
            <w:r w:rsidRPr="00CD3300">
              <w:rPr>
                <w:rFonts w:ascii="Arial" w:eastAsia="MS Gothic" w:hAnsi="Arial" w:cs="Arial"/>
                <w:b/>
                <w:bCs/>
                <w:sz w:val="18"/>
                <w:szCs w:val="18"/>
                <w:lang w:val="pt-BR"/>
              </w:rPr>
              <w:t xml:space="preserve"> </w:t>
            </w:r>
          </w:p>
        </w:tc>
        <w:tc>
          <w:tcPr>
            <w:tcW w:w="611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2E73DEAD" w14:textId="18C01BEF" w:rsidR="008C7F5D" w:rsidRPr="000D411A" w:rsidRDefault="008C7F5D" w:rsidP="008C7F5D">
            <w:pPr>
              <w:rPr>
                <w:lang w:val="pt-BR"/>
              </w:rPr>
            </w:pPr>
            <w:r>
              <w:rPr>
                <w:rFonts w:ascii="Arial" w:hAnsi="Arial" w:cs="Arial"/>
                <w:i/>
                <w:noProof/>
                <w:snapToGrid/>
                <w:color w:val="808080"/>
                <w:sz w:val="20"/>
                <w:lang w:val="pt-BR" w:eastAsia="pt-BR"/>
              </w:rPr>
              <mc:AlternateContent>
                <mc:Choice Requires="wps">
                  <w:drawing>
                    <wp:anchor distT="0" distB="0" distL="114300" distR="114300" simplePos="0" relativeHeight="251681792" behindDoc="0" locked="0" layoutInCell="1" allowOverlap="1" wp14:anchorId="5FCE0A1E" wp14:editId="683D4CD5">
                      <wp:simplePos x="0" y="0"/>
                      <wp:positionH relativeFrom="column">
                        <wp:posOffset>3175</wp:posOffset>
                      </wp:positionH>
                      <wp:positionV relativeFrom="paragraph">
                        <wp:posOffset>108585</wp:posOffset>
                      </wp:positionV>
                      <wp:extent cx="2019935" cy="329565"/>
                      <wp:effectExtent l="0" t="0" r="18415" b="13335"/>
                      <wp:wrapNone/>
                      <wp:docPr id="15" name="Retângulo 15"/>
                      <wp:cNvGraphicFramePr/>
                      <a:graphic xmlns:a="http://schemas.openxmlformats.org/drawingml/2006/main">
                        <a:graphicData uri="http://schemas.microsoft.com/office/word/2010/wordprocessingShape">
                          <wps:wsp>
                            <wps:cNvSpPr/>
                            <wps:spPr>
                              <a:xfrm>
                                <a:off x="0" y="0"/>
                                <a:ext cx="2020186" cy="32960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1EBF329" id="Retângulo 15" o:spid="_x0000_s1026" style="position:absolute;margin-left:.25pt;margin-top:8.55pt;width:159.05pt;height:25.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" filled="f" strokecolor="red" strokeweight="2pt"/>
                  </w:pict>
                </mc:Fallback>
              </mc:AlternateContent>
            </w:r>
          </w:p>
          <w:p w14:paraId="2E326EB6" w14:textId="77777777" w:rsidR="008C7F5D" w:rsidRDefault="008C7F5D" w:rsidP="008C7F5D">
            <w:r>
              <w:rPr>
                <w:rFonts w:ascii="Arial" w:hAnsi="Arial" w:cs="Arial"/>
                <w:i/>
                <w:color w:val="FF0000"/>
                <w:sz w:val="18"/>
                <w:szCs w:val="18"/>
                <w:lang w:val="pt-BR"/>
              </w:rPr>
              <w:t>Campo de preenchimento (numérico)</w:t>
            </w:r>
          </w:p>
          <w:p w14:paraId="180B668E" w14:textId="77777777" w:rsidR="009861F3" w:rsidRPr="00CD3300" w:rsidRDefault="009861F3" w:rsidP="009B1DAA">
            <w:pPr>
              <w:ind w:right="567"/>
              <w:outlineLvl w:val="1"/>
              <w:rPr>
                <w:rFonts w:ascii="Arial" w:hAnsi="Arial" w:cs="Arial"/>
                <w:sz w:val="18"/>
                <w:szCs w:val="18"/>
                <w:lang w:val="pt-BR"/>
              </w:rPr>
            </w:pPr>
          </w:p>
        </w:tc>
      </w:tr>
      <w:tr w:rsidR="009861F3" w:rsidRPr="000D411A" w14:paraId="53860D5B" w14:textId="77777777" w:rsidTr="009B1DAA">
        <w:trPr>
          <w:trHeight w:val="283"/>
          <w:jc w:val="right"/>
        </w:trPr>
        <w:tc>
          <w:tcPr>
            <w:tcW w:w="3621"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646A3DB" w14:textId="77777777" w:rsidR="009861F3" w:rsidRPr="00CD3300" w:rsidRDefault="009861F3" w:rsidP="009B1DAA">
            <w:pPr>
              <w:outlineLvl w:val="1"/>
              <w:rPr>
                <w:rFonts w:ascii="Arial" w:eastAsia="MS Gothic" w:hAnsi="Arial" w:cs="Arial"/>
                <w:b/>
                <w:bCs/>
                <w:sz w:val="18"/>
                <w:szCs w:val="18"/>
                <w:lang w:val="pt-BR"/>
              </w:rPr>
            </w:pPr>
            <w:r w:rsidRPr="00CD3300">
              <w:rPr>
                <w:rFonts w:ascii="Arial" w:eastAsia="MS Gothic" w:hAnsi="Arial" w:cs="Arial"/>
                <w:b/>
                <w:bCs/>
                <w:sz w:val="18"/>
                <w:szCs w:val="18"/>
                <w:lang w:val="pt-BR"/>
              </w:rPr>
              <w:t>Valor da economia projetada</w:t>
            </w:r>
          </w:p>
        </w:tc>
        <w:tc>
          <w:tcPr>
            <w:tcW w:w="611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FC4CD85" w14:textId="4416494F" w:rsidR="008C7F5D" w:rsidRPr="000D411A" w:rsidRDefault="008C7F5D" w:rsidP="008C7F5D">
            <w:pPr>
              <w:rPr>
                <w:lang w:val="pt-BR"/>
              </w:rPr>
            </w:pPr>
            <w:r>
              <w:rPr>
                <w:rFonts w:ascii="Arial" w:hAnsi="Arial" w:cs="Arial"/>
                <w:i/>
                <w:noProof/>
                <w:snapToGrid/>
                <w:color w:val="808080"/>
                <w:sz w:val="20"/>
                <w:lang w:val="pt-BR" w:eastAsia="pt-BR"/>
              </w:rPr>
              <mc:AlternateContent>
                <mc:Choice Requires="wps">
                  <w:drawing>
                    <wp:anchor distT="0" distB="0" distL="114300" distR="114300" simplePos="0" relativeHeight="251683840" behindDoc="0" locked="0" layoutInCell="1" allowOverlap="1" wp14:anchorId="798B095F" wp14:editId="6A6FADDC">
                      <wp:simplePos x="0" y="0"/>
                      <wp:positionH relativeFrom="column">
                        <wp:posOffset>3175</wp:posOffset>
                      </wp:positionH>
                      <wp:positionV relativeFrom="paragraph">
                        <wp:posOffset>66040</wp:posOffset>
                      </wp:positionV>
                      <wp:extent cx="2286000" cy="329565"/>
                      <wp:effectExtent l="0" t="0" r="19050" b="13335"/>
                      <wp:wrapNone/>
                      <wp:docPr id="16" name="Retângulo 16"/>
                      <wp:cNvGraphicFramePr/>
                      <a:graphic xmlns:a="http://schemas.openxmlformats.org/drawingml/2006/main">
                        <a:graphicData uri="http://schemas.microsoft.com/office/word/2010/wordprocessingShape">
                          <wps:wsp>
                            <wps:cNvSpPr/>
                            <wps:spPr>
                              <a:xfrm>
                                <a:off x="0" y="0"/>
                                <a:ext cx="2286000" cy="32956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EC0B8C" id="Retângulo 16" o:spid="_x0000_s1026" style="position:absolute;margin-left:.25pt;margin-top:5.2pt;width:180pt;height:25.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" filled="f" strokecolor="red" strokeweight="2pt"/>
                  </w:pict>
                </mc:Fallback>
              </mc:AlternateContent>
            </w:r>
          </w:p>
          <w:p w14:paraId="0C0D1FF5" w14:textId="059904B3" w:rsidR="008C7F5D" w:rsidRPr="008C7F5D" w:rsidRDefault="008C7F5D" w:rsidP="008C7F5D">
            <w:pPr>
              <w:rPr>
                <w:lang w:val="pt-BR"/>
              </w:rPr>
            </w:pPr>
            <w:r>
              <w:rPr>
                <w:rFonts w:ascii="Arial" w:hAnsi="Arial" w:cs="Arial"/>
                <w:i/>
                <w:color w:val="FF0000"/>
                <w:sz w:val="18"/>
                <w:szCs w:val="18"/>
                <w:lang w:val="pt-BR"/>
              </w:rPr>
              <w:t>Campo de preenchimento (valor monetário)</w:t>
            </w:r>
          </w:p>
          <w:p w14:paraId="3F08E6AB" w14:textId="77777777" w:rsidR="009861F3" w:rsidRPr="00CD3300" w:rsidRDefault="009861F3" w:rsidP="009B1DAA">
            <w:pPr>
              <w:ind w:right="567"/>
              <w:outlineLvl w:val="1"/>
              <w:rPr>
                <w:rFonts w:ascii="Arial" w:hAnsi="Arial" w:cs="Arial"/>
                <w:sz w:val="18"/>
                <w:szCs w:val="18"/>
                <w:lang w:val="pt-BR"/>
              </w:rPr>
            </w:pPr>
          </w:p>
        </w:tc>
      </w:tr>
      <w:tr w:rsidR="009861F3" w:rsidRPr="008C7F5D" w14:paraId="333C2201" w14:textId="77777777" w:rsidTr="009B1DAA">
        <w:trPr>
          <w:trHeight w:val="283"/>
          <w:jc w:val="right"/>
        </w:trPr>
        <w:tc>
          <w:tcPr>
            <w:tcW w:w="3621" w:type="dxa"/>
            <w:tcBorders>
              <w:top w:val="single" w:sz="8" w:space="0" w:color="4F81BD"/>
              <w:left w:val="single" w:sz="8" w:space="0" w:color="4F81BD"/>
              <w:bottom w:val="single" w:sz="8" w:space="0" w:color="4F81BD"/>
              <w:right w:val="single" w:sz="8" w:space="0" w:color="4F81BD"/>
            </w:tcBorders>
            <w:shd w:val="clear" w:color="auto" w:fill="auto"/>
            <w:vAlign w:val="center"/>
          </w:tcPr>
          <w:p w14:paraId="58BB30BA" w14:textId="78796443" w:rsidR="009861F3" w:rsidRPr="00CD3300" w:rsidRDefault="009861F3" w:rsidP="009B1DAA">
            <w:pPr>
              <w:outlineLvl w:val="1"/>
              <w:rPr>
                <w:rFonts w:ascii="Arial" w:eastAsia="MS Gothic" w:hAnsi="Arial" w:cs="Arial"/>
                <w:b/>
                <w:bCs/>
                <w:sz w:val="18"/>
                <w:szCs w:val="18"/>
                <w:lang w:val="pt-BR"/>
              </w:rPr>
            </w:pPr>
            <w:r w:rsidRPr="00CD3300">
              <w:rPr>
                <w:rFonts w:ascii="Arial" w:eastAsia="MS Gothic" w:hAnsi="Arial" w:cs="Arial"/>
                <w:b/>
                <w:bCs/>
                <w:sz w:val="18"/>
                <w:szCs w:val="18"/>
                <w:lang w:val="pt-BR"/>
              </w:rPr>
              <w:t>Índice de eficiência energética</w:t>
            </w:r>
            <w:r w:rsidR="008C7F5D">
              <w:rPr>
                <w:rFonts w:ascii="Arial" w:eastAsia="MS Gothic" w:hAnsi="Arial" w:cs="Arial"/>
                <w:b/>
                <w:bCs/>
                <w:sz w:val="18"/>
                <w:szCs w:val="18"/>
                <w:lang w:val="pt-BR"/>
              </w:rPr>
              <w:t xml:space="preserve"> (IDE)</w:t>
            </w:r>
          </w:p>
        </w:tc>
        <w:tc>
          <w:tcPr>
            <w:tcW w:w="611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40E784B4" w14:textId="77777777" w:rsidR="008C7F5D" w:rsidRPr="000D411A" w:rsidRDefault="008C7F5D" w:rsidP="008C7F5D">
            <w:pPr>
              <w:rPr>
                <w:lang w:val="pt-BR"/>
              </w:rPr>
            </w:pPr>
            <w:r>
              <w:rPr>
                <w:rFonts w:ascii="Arial" w:hAnsi="Arial" w:cs="Arial"/>
                <w:i/>
                <w:noProof/>
                <w:snapToGrid/>
                <w:color w:val="808080"/>
                <w:sz w:val="20"/>
                <w:lang w:val="pt-BR" w:eastAsia="pt-BR"/>
              </w:rPr>
              <mc:AlternateContent>
                <mc:Choice Requires="wps">
                  <w:drawing>
                    <wp:anchor distT="0" distB="0" distL="114300" distR="114300" simplePos="0" relativeHeight="251685888" behindDoc="0" locked="0" layoutInCell="1" allowOverlap="1" wp14:anchorId="4272C48A" wp14:editId="47EAC88F">
                      <wp:simplePos x="0" y="0"/>
                      <wp:positionH relativeFrom="column">
                        <wp:posOffset>3175</wp:posOffset>
                      </wp:positionH>
                      <wp:positionV relativeFrom="paragraph">
                        <wp:posOffset>108585</wp:posOffset>
                      </wp:positionV>
                      <wp:extent cx="2019935" cy="329565"/>
                      <wp:effectExtent l="0" t="0" r="18415" b="13335"/>
                      <wp:wrapNone/>
                      <wp:docPr id="17" name="Retângulo 17"/>
                      <wp:cNvGraphicFramePr/>
                      <a:graphic xmlns:a="http://schemas.openxmlformats.org/drawingml/2006/main">
                        <a:graphicData uri="http://schemas.microsoft.com/office/word/2010/wordprocessingShape">
                          <wps:wsp>
                            <wps:cNvSpPr/>
                            <wps:spPr>
                              <a:xfrm>
                                <a:off x="0" y="0"/>
                                <a:ext cx="2020186" cy="32960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EC7B3C1" id="Retângulo 17" o:spid="_x0000_s1026" style="position:absolute;margin-left:.25pt;margin-top:8.55pt;width:159.05pt;height:25.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" filled="f" strokecolor="red" strokeweight="2pt"/>
                  </w:pict>
                </mc:Fallback>
              </mc:AlternateContent>
            </w:r>
          </w:p>
          <w:p w14:paraId="0CDAD6E5" w14:textId="77777777" w:rsidR="008C7F5D" w:rsidRDefault="008C7F5D" w:rsidP="008C7F5D">
            <w:r>
              <w:rPr>
                <w:rFonts w:ascii="Arial" w:hAnsi="Arial" w:cs="Arial"/>
                <w:i/>
                <w:color w:val="FF0000"/>
                <w:sz w:val="18"/>
                <w:szCs w:val="18"/>
                <w:lang w:val="pt-BR"/>
              </w:rPr>
              <w:t>Campo de preenchimento (numérico)</w:t>
            </w:r>
          </w:p>
          <w:p w14:paraId="20493327" w14:textId="77777777" w:rsidR="009861F3" w:rsidRPr="00CD3300" w:rsidRDefault="009861F3" w:rsidP="009B1DAA">
            <w:pPr>
              <w:ind w:right="567"/>
              <w:outlineLvl w:val="1"/>
              <w:rPr>
                <w:rFonts w:ascii="Arial" w:hAnsi="Arial" w:cs="Arial"/>
                <w:sz w:val="18"/>
                <w:szCs w:val="18"/>
                <w:lang w:val="pt-BR"/>
              </w:rPr>
            </w:pPr>
          </w:p>
        </w:tc>
      </w:tr>
      <w:tr w:rsidR="009861F3" w:rsidRPr="00356840" w14:paraId="0305BA65" w14:textId="77777777" w:rsidTr="009B1DAA">
        <w:trPr>
          <w:trHeight w:val="283"/>
          <w:jc w:val="right"/>
        </w:trPr>
        <w:tc>
          <w:tcPr>
            <w:tcW w:w="3621" w:type="dxa"/>
            <w:tcBorders>
              <w:top w:val="single" w:sz="8" w:space="0" w:color="4F81BD"/>
              <w:left w:val="single" w:sz="8" w:space="0" w:color="4F81BD"/>
              <w:bottom w:val="single" w:sz="8" w:space="0" w:color="4F81BD"/>
              <w:right w:val="single" w:sz="8" w:space="0" w:color="4F81BD"/>
            </w:tcBorders>
            <w:shd w:val="clear" w:color="auto" w:fill="auto"/>
            <w:vAlign w:val="center"/>
          </w:tcPr>
          <w:p w14:paraId="24F15B1A" w14:textId="77777777" w:rsidR="009861F3" w:rsidRPr="00CD3300" w:rsidRDefault="009861F3" w:rsidP="009B1DAA">
            <w:pPr>
              <w:outlineLvl w:val="1"/>
              <w:rPr>
                <w:rFonts w:ascii="Arial" w:eastAsia="MS Gothic" w:hAnsi="Arial" w:cs="Arial"/>
                <w:b/>
                <w:bCs/>
                <w:sz w:val="18"/>
                <w:szCs w:val="18"/>
                <w:lang w:val="pt-BR"/>
              </w:rPr>
            </w:pPr>
            <w:r w:rsidRPr="00CD3300">
              <w:rPr>
                <w:rFonts w:ascii="Arial" w:eastAsia="MS Gothic" w:hAnsi="Arial" w:cs="Arial"/>
                <w:b/>
                <w:bCs/>
                <w:sz w:val="18"/>
                <w:szCs w:val="18"/>
                <w:lang w:val="pt-BR"/>
              </w:rPr>
              <w:lastRenderedPageBreak/>
              <w:t>Período de retorno do investimento (anos)</w:t>
            </w:r>
          </w:p>
        </w:tc>
        <w:tc>
          <w:tcPr>
            <w:tcW w:w="611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4474CDA9" w14:textId="77777777" w:rsidR="008C7F5D" w:rsidRPr="000D411A" w:rsidRDefault="008C7F5D" w:rsidP="008C7F5D">
            <w:pPr>
              <w:rPr>
                <w:lang w:val="pt-BR"/>
              </w:rPr>
            </w:pPr>
            <w:r>
              <w:rPr>
                <w:rFonts w:ascii="Arial" w:hAnsi="Arial" w:cs="Arial"/>
                <w:i/>
                <w:noProof/>
                <w:snapToGrid/>
                <w:color w:val="808080"/>
                <w:sz w:val="20"/>
                <w:lang w:val="pt-BR" w:eastAsia="pt-BR"/>
              </w:rPr>
              <mc:AlternateContent>
                <mc:Choice Requires="wps">
                  <w:drawing>
                    <wp:anchor distT="0" distB="0" distL="114300" distR="114300" simplePos="0" relativeHeight="251687936" behindDoc="0" locked="0" layoutInCell="1" allowOverlap="1" wp14:anchorId="1159B5D7" wp14:editId="67B64552">
                      <wp:simplePos x="0" y="0"/>
                      <wp:positionH relativeFrom="column">
                        <wp:posOffset>3175</wp:posOffset>
                      </wp:positionH>
                      <wp:positionV relativeFrom="paragraph">
                        <wp:posOffset>108585</wp:posOffset>
                      </wp:positionV>
                      <wp:extent cx="2019935" cy="329565"/>
                      <wp:effectExtent l="0" t="0" r="18415" b="13335"/>
                      <wp:wrapNone/>
                      <wp:docPr id="18" name="Retângulo 18"/>
                      <wp:cNvGraphicFramePr/>
                      <a:graphic xmlns:a="http://schemas.openxmlformats.org/drawingml/2006/main">
                        <a:graphicData uri="http://schemas.microsoft.com/office/word/2010/wordprocessingShape">
                          <wps:wsp>
                            <wps:cNvSpPr/>
                            <wps:spPr>
                              <a:xfrm>
                                <a:off x="0" y="0"/>
                                <a:ext cx="2020186" cy="32960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5C4295" id="Retângulo 18" o:spid="_x0000_s1026" style="position:absolute;margin-left:.25pt;margin-top:8.55pt;width:159.05pt;height:25.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" filled="f" strokecolor="red" strokeweight="2pt"/>
                  </w:pict>
                </mc:Fallback>
              </mc:AlternateContent>
            </w:r>
          </w:p>
          <w:p w14:paraId="5002AAA7" w14:textId="77777777" w:rsidR="008C7F5D" w:rsidRDefault="008C7F5D" w:rsidP="008C7F5D">
            <w:r>
              <w:rPr>
                <w:rFonts w:ascii="Arial" w:hAnsi="Arial" w:cs="Arial"/>
                <w:i/>
                <w:color w:val="FF0000"/>
                <w:sz w:val="18"/>
                <w:szCs w:val="18"/>
                <w:lang w:val="pt-BR"/>
              </w:rPr>
              <w:t>Campo de preenchimento (numérico)</w:t>
            </w:r>
          </w:p>
          <w:p w14:paraId="5A40CD02" w14:textId="77777777" w:rsidR="009861F3" w:rsidRPr="00CD3300" w:rsidRDefault="009861F3" w:rsidP="009B1DAA">
            <w:pPr>
              <w:ind w:right="567"/>
              <w:outlineLvl w:val="1"/>
              <w:rPr>
                <w:rFonts w:ascii="Arial" w:hAnsi="Arial" w:cs="Arial"/>
                <w:b/>
                <w:sz w:val="18"/>
                <w:szCs w:val="18"/>
                <w:lang w:val="pt-BR"/>
              </w:rPr>
            </w:pPr>
          </w:p>
        </w:tc>
      </w:tr>
      <w:tr w:rsidR="009861F3" w:rsidRPr="000D411A" w14:paraId="372DE107" w14:textId="77777777" w:rsidTr="009B1DAA">
        <w:trPr>
          <w:trHeight w:val="283"/>
          <w:jc w:val="right"/>
        </w:trPr>
        <w:tc>
          <w:tcPr>
            <w:tcW w:w="3621"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DCC610D" w14:textId="77777777" w:rsidR="009861F3" w:rsidRPr="00CD3300" w:rsidRDefault="009861F3" w:rsidP="009B1DAA">
            <w:pPr>
              <w:outlineLvl w:val="1"/>
              <w:rPr>
                <w:rFonts w:ascii="Arial" w:eastAsia="MS Gothic" w:hAnsi="Arial" w:cs="Arial"/>
                <w:b/>
                <w:bCs/>
                <w:sz w:val="18"/>
                <w:szCs w:val="18"/>
                <w:lang w:val="pt-BR"/>
              </w:rPr>
            </w:pPr>
            <w:r w:rsidRPr="00CD3300">
              <w:rPr>
                <w:rFonts w:ascii="Arial" w:eastAsia="MS Gothic" w:hAnsi="Arial" w:cs="Arial"/>
                <w:b/>
                <w:bCs/>
                <w:sz w:val="18"/>
                <w:szCs w:val="18"/>
                <w:lang w:val="pt-BR"/>
              </w:rPr>
              <w:t>Custo pactuado da energia consumida</w:t>
            </w:r>
          </w:p>
        </w:tc>
        <w:tc>
          <w:tcPr>
            <w:tcW w:w="611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283CE63B" w14:textId="77777777" w:rsidR="008C7F5D" w:rsidRPr="000D411A" w:rsidRDefault="008C7F5D" w:rsidP="008C7F5D">
            <w:pPr>
              <w:rPr>
                <w:lang w:val="pt-BR"/>
              </w:rPr>
            </w:pPr>
            <w:r>
              <w:rPr>
                <w:rFonts w:ascii="Arial" w:hAnsi="Arial" w:cs="Arial"/>
                <w:i/>
                <w:noProof/>
                <w:snapToGrid/>
                <w:color w:val="808080"/>
                <w:sz w:val="20"/>
                <w:lang w:val="pt-BR" w:eastAsia="pt-BR"/>
              </w:rPr>
              <mc:AlternateContent>
                <mc:Choice Requires="wps">
                  <w:drawing>
                    <wp:anchor distT="0" distB="0" distL="114300" distR="114300" simplePos="0" relativeHeight="251689984" behindDoc="0" locked="0" layoutInCell="1" allowOverlap="1" wp14:anchorId="51F9F0CF" wp14:editId="7C980BBD">
                      <wp:simplePos x="0" y="0"/>
                      <wp:positionH relativeFrom="column">
                        <wp:posOffset>3175</wp:posOffset>
                      </wp:positionH>
                      <wp:positionV relativeFrom="paragraph">
                        <wp:posOffset>66040</wp:posOffset>
                      </wp:positionV>
                      <wp:extent cx="2286000" cy="329565"/>
                      <wp:effectExtent l="0" t="0" r="19050" b="13335"/>
                      <wp:wrapNone/>
                      <wp:docPr id="19" name="Retângulo 19"/>
                      <wp:cNvGraphicFramePr/>
                      <a:graphic xmlns:a="http://schemas.openxmlformats.org/drawingml/2006/main">
                        <a:graphicData uri="http://schemas.microsoft.com/office/word/2010/wordprocessingShape">
                          <wps:wsp>
                            <wps:cNvSpPr/>
                            <wps:spPr>
                              <a:xfrm>
                                <a:off x="0" y="0"/>
                                <a:ext cx="2286000" cy="32956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F460A1A" id="Retângulo 19" o:spid="_x0000_s1026" style="position:absolute;margin-left:.25pt;margin-top:5.2pt;width:180pt;height:25.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" filled="f" strokecolor="red" strokeweight="2pt"/>
                  </w:pict>
                </mc:Fallback>
              </mc:AlternateContent>
            </w:r>
          </w:p>
          <w:p w14:paraId="43594006" w14:textId="77777777" w:rsidR="008C7F5D" w:rsidRPr="008C7F5D" w:rsidRDefault="008C7F5D" w:rsidP="008C7F5D">
            <w:pPr>
              <w:rPr>
                <w:lang w:val="pt-BR"/>
              </w:rPr>
            </w:pPr>
            <w:r>
              <w:rPr>
                <w:rFonts w:ascii="Arial" w:hAnsi="Arial" w:cs="Arial"/>
                <w:i/>
                <w:color w:val="FF0000"/>
                <w:sz w:val="18"/>
                <w:szCs w:val="18"/>
                <w:lang w:val="pt-BR"/>
              </w:rPr>
              <w:t>Campo de preenchimento (valor monetário)</w:t>
            </w:r>
          </w:p>
          <w:p w14:paraId="74B3F794" w14:textId="77777777" w:rsidR="009861F3" w:rsidRPr="00CD3300" w:rsidRDefault="009861F3" w:rsidP="009B1DAA">
            <w:pPr>
              <w:ind w:right="567"/>
              <w:outlineLvl w:val="1"/>
              <w:rPr>
                <w:rFonts w:ascii="Arial" w:hAnsi="Arial" w:cs="Arial"/>
                <w:sz w:val="18"/>
                <w:szCs w:val="18"/>
                <w:lang w:val="pt-BR"/>
              </w:rPr>
            </w:pPr>
          </w:p>
        </w:tc>
      </w:tr>
    </w:tbl>
    <w:p w14:paraId="761E918C" w14:textId="77777777" w:rsidR="009861F3" w:rsidRPr="00CD3300" w:rsidRDefault="009861F3" w:rsidP="009861F3">
      <w:pPr>
        <w:ind w:left="720" w:right="567" w:hanging="720"/>
        <w:jc w:val="both"/>
        <w:outlineLvl w:val="1"/>
        <w:rPr>
          <w:rFonts w:ascii="Arial" w:hAnsi="Arial" w:cs="Arial"/>
          <w:i/>
          <w:color w:val="808080"/>
          <w:sz w:val="16"/>
          <w:lang w:val="pt-BR"/>
        </w:rPr>
      </w:pPr>
    </w:p>
    <w:p w14:paraId="0DC2970E" w14:textId="77777777" w:rsidR="009861F3" w:rsidRPr="00CD3300" w:rsidRDefault="009861F3" w:rsidP="00F00159">
      <w:pPr>
        <w:ind w:left="142"/>
        <w:jc w:val="both"/>
        <w:outlineLvl w:val="1"/>
        <w:rPr>
          <w:rFonts w:ascii="Arial" w:hAnsi="Arial" w:cs="Arial"/>
          <w:i/>
          <w:color w:val="808080"/>
          <w:sz w:val="16"/>
          <w:lang w:val="pt-BR"/>
        </w:rPr>
      </w:pPr>
      <w:r w:rsidRPr="00CD3300">
        <w:rPr>
          <w:rFonts w:ascii="Arial" w:hAnsi="Arial" w:cs="Arial"/>
          <w:i/>
          <w:color w:val="808080"/>
          <w:sz w:val="16"/>
          <w:lang w:val="pt-BR"/>
        </w:rPr>
        <w:t>Os dados deverão ser compatíveis com a linha de base energética e o fator de emissão, de acordo com a tecnologia a ser implementada.</w:t>
      </w:r>
    </w:p>
    <w:p w14:paraId="7D29BCD7" w14:textId="77777777" w:rsidR="009861F3" w:rsidRPr="00CD3300" w:rsidRDefault="009861F3" w:rsidP="00F00159">
      <w:pPr>
        <w:ind w:left="142"/>
        <w:jc w:val="both"/>
        <w:outlineLvl w:val="1"/>
        <w:rPr>
          <w:rFonts w:ascii="Arial" w:hAnsi="Arial" w:cs="Arial"/>
          <w:i/>
          <w:color w:val="808080"/>
          <w:sz w:val="16"/>
          <w:lang w:val="pt-BR"/>
        </w:rPr>
      </w:pPr>
      <w:r w:rsidRPr="00CD3300">
        <w:rPr>
          <w:rFonts w:ascii="Arial" w:hAnsi="Arial" w:cs="Arial"/>
          <w:i/>
          <w:color w:val="808080"/>
          <w:sz w:val="16"/>
          <w:lang w:val="pt-BR"/>
        </w:rPr>
        <w:t xml:space="preserve">Os períodos de relatório acordados entre o fornecedor e o usuário serão diários, semanais, mensais, trimestrais, semestrais ou anuais. </w:t>
      </w:r>
    </w:p>
    <w:p w14:paraId="06CBE60A" w14:textId="77777777" w:rsidR="009861F3" w:rsidRPr="00CD3300" w:rsidRDefault="009861F3" w:rsidP="009861F3">
      <w:pPr>
        <w:jc w:val="both"/>
        <w:rPr>
          <w:rFonts w:ascii="Arial" w:hAnsi="Arial" w:cs="Arial"/>
          <w:i/>
          <w:color w:val="808080" w:themeColor="background1" w:themeShade="80"/>
          <w:sz w:val="16"/>
          <w:lang w:val="pt-BR"/>
        </w:rPr>
      </w:pPr>
    </w:p>
    <w:p w14:paraId="02BCCBD7" w14:textId="2456EBF7" w:rsidR="009861F3" w:rsidRPr="006445C4" w:rsidRDefault="009861F3" w:rsidP="00D231D2">
      <w:pPr>
        <w:pStyle w:val="PargrafodaLista"/>
        <w:numPr>
          <w:ilvl w:val="0"/>
          <w:numId w:val="1"/>
        </w:numPr>
        <w:shd w:val="clear" w:color="auto" w:fill="1F497D" w:themeFill="text2"/>
        <w:tabs>
          <w:tab w:val="clear" w:pos="720"/>
          <w:tab w:val="num" w:pos="1134"/>
        </w:tabs>
        <w:ind w:left="1134" w:hanging="850"/>
        <w:jc w:val="both"/>
        <w:rPr>
          <w:rFonts w:ascii="Arial" w:hAnsi="Arial" w:cs="Arial"/>
          <w:b/>
          <w:sz w:val="20"/>
          <w:lang w:val="pt-BR"/>
        </w:rPr>
      </w:pPr>
      <w:r w:rsidRPr="001E15FC">
        <w:rPr>
          <w:rFonts w:ascii="Arial" w:hAnsi="Arial" w:cs="Arial"/>
          <w:b/>
          <w:caps/>
          <w:color w:val="F2F2F2" w:themeColor="background1" w:themeShade="F2"/>
          <w:sz w:val="20"/>
          <w:lang w:val="pt-BR"/>
        </w:rPr>
        <w:t>PROCESSO DE MEDIÇÃO</w:t>
      </w:r>
      <w:r w:rsidRPr="006445C4">
        <w:rPr>
          <w:rFonts w:ascii="Arial" w:hAnsi="Arial" w:cs="Arial"/>
          <w:b/>
          <w:caps/>
          <w:color w:val="F2F2F2" w:themeColor="background1" w:themeShade="F2"/>
          <w:sz w:val="22"/>
          <w:lang w:val="pt-BR"/>
        </w:rPr>
        <w:t xml:space="preserve"> </w:t>
      </w:r>
      <w:r w:rsidRPr="007F68A4">
        <w:rPr>
          <w:rFonts w:ascii="Arial" w:hAnsi="Arial" w:cs="Arial"/>
          <w:b/>
          <w:caps/>
          <w:color w:val="FFFFFF" w:themeColor="background1"/>
          <w:sz w:val="16"/>
          <w:szCs w:val="16"/>
          <w:lang w:val="pt-BR"/>
        </w:rPr>
        <w:t>(</w:t>
      </w:r>
      <w:r w:rsidRPr="007F68A4">
        <w:rPr>
          <w:rFonts w:ascii="Arial" w:hAnsi="Arial" w:cs="Arial"/>
          <w:color w:val="FFFFFF" w:themeColor="background1"/>
          <w:sz w:val="16"/>
          <w:szCs w:val="16"/>
          <w:lang w:val="pt-BR"/>
        </w:rPr>
        <w:t xml:space="preserve">ver </w:t>
      </w:r>
      <w:r w:rsidR="006445C4" w:rsidRPr="007F68A4">
        <w:rPr>
          <w:rFonts w:ascii="Arial" w:hAnsi="Arial" w:cs="Arial"/>
          <w:color w:val="FFFFFF" w:themeColor="background1"/>
          <w:sz w:val="16"/>
          <w:szCs w:val="16"/>
          <w:lang w:val="pt-BR"/>
        </w:rPr>
        <w:t>PG-</w:t>
      </w:r>
      <w:r w:rsidR="007F68A4" w:rsidRPr="007F68A4">
        <w:rPr>
          <w:rFonts w:ascii="Arial" w:hAnsi="Arial" w:cs="Arial"/>
          <w:color w:val="FFFFFF" w:themeColor="background1"/>
          <w:sz w:val="16"/>
          <w:szCs w:val="16"/>
          <w:lang w:val="pt-BR"/>
        </w:rPr>
        <w:t>21.01</w:t>
      </w:r>
      <w:r w:rsidR="006445C4" w:rsidRPr="007F68A4">
        <w:rPr>
          <w:rFonts w:ascii="Arial" w:hAnsi="Arial" w:cs="Arial"/>
          <w:color w:val="FFFFFF" w:themeColor="background1"/>
          <w:sz w:val="16"/>
          <w:szCs w:val="16"/>
          <w:lang w:val="pt-BR"/>
        </w:rPr>
        <w:t xml:space="preserve"> item </w:t>
      </w:r>
      <w:proofErr w:type="gramStart"/>
      <w:r w:rsidR="006445C4" w:rsidRPr="007F68A4">
        <w:rPr>
          <w:rFonts w:ascii="Arial" w:hAnsi="Arial" w:cs="Arial"/>
          <w:color w:val="FFFFFF" w:themeColor="background1"/>
          <w:sz w:val="16"/>
          <w:szCs w:val="16"/>
          <w:lang w:val="pt-BR"/>
        </w:rPr>
        <w:t>7</w:t>
      </w:r>
      <w:proofErr w:type="gramEnd"/>
      <w:r w:rsidR="006445C4" w:rsidRPr="007F68A4">
        <w:rPr>
          <w:rFonts w:ascii="Arial" w:hAnsi="Arial" w:cs="Arial"/>
          <w:color w:val="FFFFFF" w:themeColor="background1"/>
          <w:sz w:val="16"/>
          <w:szCs w:val="16"/>
          <w:lang w:val="pt-BR"/>
        </w:rPr>
        <w:t>)</w:t>
      </w:r>
    </w:p>
    <w:p w14:paraId="1FE4AF27" w14:textId="77777777" w:rsidR="009861F3" w:rsidRPr="00CD3300" w:rsidRDefault="009861F3" w:rsidP="009861F3">
      <w:pPr>
        <w:jc w:val="both"/>
        <w:rPr>
          <w:rFonts w:ascii="Arial" w:hAnsi="Arial" w:cs="Arial"/>
          <w:b/>
          <w:sz w:val="20"/>
          <w:lang w:val="pt-BR"/>
        </w:rPr>
      </w:pPr>
    </w:p>
    <w:p w14:paraId="00E9C892" w14:textId="31D35AF8" w:rsidR="009861F3" w:rsidRPr="001E15FC" w:rsidRDefault="001E15FC" w:rsidP="001E15FC">
      <w:pPr>
        <w:pStyle w:val="PargrafodaLista"/>
        <w:numPr>
          <w:ilvl w:val="1"/>
          <w:numId w:val="16"/>
        </w:numPr>
        <w:shd w:val="clear" w:color="auto" w:fill="1F497D" w:themeFill="text2"/>
        <w:ind w:hanging="76"/>
        <w:rPr>
          <w:rFonts w:ascii="Arial" w:hAnsi="Arial" w:cs="Arial"/>
          <w:b/>
          <w:color w:val="F2F2F2"/>
          <w:sz w:val="20"/>
          <w:lang w:val="pt-BR"/>
        </w:rPr>
      </w:pPr>
      <w:r>
        <w:rPr>
          <w:rFonts w:ascii="Arial" w:hAnsi="Arial" w:cs="Arial"/>
          <w:b/>
          <w:caps/>
          <w:color w:val="F2F2F2"/>
          <w:sz w:val="20"/>
          <w:lang w:val="pt-BR"/>
        </w:rPr>
        <w:t xml:space="preserve">       </w:t>
      </w:r>
      <w:r w:rsidR="009861F3" w:rsidRPr="007F68A4">
        <w:rPr>
          <w:rFonts w:ascii="Arial" w:hAnsi="Arial" w:cs="Arial"/>
          <w:b/>
          <w:caps/>
          <w:color w:val="FFFFFF" w:themeColor="background1"/>
          <w:sz w:val="20"/>
          <w:lang w:val="pt-BR"/>
        </w:rPr>
        <w:t>PLANO</w:t>
      </w:r>
      <w:r w:rsidR="009861F3" w:rsidRPr="007F68A4">
        <w:rPr>
          <w:rFonts w:ascii="Arial" w:hAnsi="Arial" w:cs="Arial"/>
          <w:b/>
          <w:caps/>
          <w:color w:val="F2F2F2"/>
          <w:sz w:val="20"/>
          <w:lang w:val="pt-BR"/>
        </w:rPr>
        <w:t xml:space="preserve"> DE </w:t>
      </w:r>
      <w:r w:rsidR="009861F3" w:rsidRPr="007F68A4">
        <w:rPr>
          <w:rFonts w:ascii="Arial" w:hAnsi="Arial" w:cs="Arial"/>
          <w:b/>
          <w:caps/>
          <w:color w:val="FFFFFF" w:themeColor="background1"/>
          <w:sz w:val="20"/>
          <w:lang w:val="pt-BR"/>
        </w:rPr>
        <w:t>MEDIÇÃO</w:t>
      </w:r>
      <w:proofErr w:type="gramStart"/>
      <w:r w:rsidR="009861F3" w:rsidRPr="007F68A4">
        <w:rPr>
          <w:rFonts w:ascii="Arial" w:hAnsi="Arial" w:cs="Arial"/>
          <w:b/>
          <w:caps/>
          <w:color w:val="FFFFFF" w:themeColor="background1"/>
          <w:sz w:val="22"/>
          <w:lang w:val="pt-BR"/>
        </w:rPr>
        <w:t xml:space="preserve">  </w:t>
      </w:r>
      <w:proofErr w:type="gramEnd"/>
      <w:r w:rsidR="009861F3" w:rsidRPr="007F68A4">
        <w:rPr>
          <w:rFonts w:ascii="Arial" w:hAnsi="Arial" w:cs="Arial"/>
          <w:b/>
          <w:caps/>
          <w:color w:val="FFFFFF" w:themeColor="background1"/>
          <w:sz w:val="16"/>
          <w:szCs w:val="16"/>
          <w:lang w:val="pt-BR"/>
        </w:rPr>
        <w:t>(</w:t>
      </w:r>
      <w:r w:rsidR="009861F3" w:rsidRPr="007F68A4">
        <w:rPr>
          <w:rFonts w:ascii="Arial" w:hAnsi="Arial" w:cs="Arial"/>
          <w:color w:val="FFFFFF" w:themeColor="background1"/>
          <w:sz w:val="16"/>
          <w:szCs w:val="16"/>
          <w:lang w:val="pt-BR"/>
        </w:rPr>
        <w:t xml:space="preserve">ver </w:t>
      </w:r>
      <w:r w:rsidR="00932FBE" w:rsidRPr="007F68A4">
        <w:rPr>
          <w:rFonts w:ascii="Arial" w:hAnsi="Arial" w:cs="Arial"/>
          <w:color w:val="FFFFFF" w:themeColor="background1"/>
          <w:sz w:val="16"/>
          <w:szCs w:val="16"/>
          <w:lang w:val="pt-BR"/>
        </w:rPr>
        <w:t>PG-</w:t>
      </w:r>
      <w:r w:rsidR="007F68A4" w:rsidRPr="007F68A4">
        <w:rPr>
          <w:rFonts w:ascii="Arial" w:hAnsi="Arial" w:cs="Arial"/>
          <w:color w:val="FFFFFF" w:themeColor="background1"/>
          <w:sz w:val="16"/>
          <w:szCs w:val="16"/>
          <w:lang w:val="pt-BR"/>
        </w:rPr>
        <w:t>21.01</w:t>
      </w:r>
      <w:r w:rsidR="00932FBE" w:rsidRPr="007F68A4">
        <w:rPr>
          <w:rFonts w:ascii="Arial" w:hAnsi="Arial" w:cs="Arial"/>
          <w:color w:val="FFFFFF" w:themeColor="background1"/>
          <w:sz w:val="16"/>
          <w:szCs w:val="16"/>
          <w:lang w:val="pt-BR"/>
        </w:rPr>
        <w:t xml:space="preserve"> item 7.</w:t>
      </w:r>
      <w:r w:rsidR="00FD0F64" w:rsidRPr="007F68A4">
        <w:rPr>
          <w:rFonts w:ascii="Arial" w:hAnsi="Arial" w:cs="Arial"/>
          <w:color w:val="FFFFFF" w:themeColor="background1"/>
          <w:sz w:val="16"/>
          <w:szCs w:val="16"/>
          <w:lang w:val="pt-BR"/>
        </w:rPr>
        <w:t>2.</w:t>
      </w:r>
      <w:r w:rsidR="00932FBE" w:rsidRPr="007F68A4">
        <w:rPr>
          <w:rFonts w:ascii="Arial" w:hAnsi="Arial" w:cs="Arial"/>
          <w:color w:val="FFFFFF" w:themeColor="background1"/>
          <w:sz w:val="16"/>
          <w:szCs w:val="16"/>
          <w:lang w:val="pt-BR"/>
        </w:rPr>
        <w:t>1)</w:t>
      </w:r>
    </w:p>
    <w:p w14:paraId="23C02A02" w14:textId="77777777" w:rsidR="009861F3" w:rsidRDefault="009861F3" w:rsidP="001E15FC">
      <w:pPr>
        <w:ind w:left="284" w:right="567"/>
        <w:jc w:val="both"/>
        <w:outlineLvl w:val="1"/>
        <w:rPr>
          <w:rFonts w:ascii="Arial" w:hAnsi="Arial" w:cs="Arial"/>
          <w:i/>
          <w:color w:val="808080"/>
          <w:sz w:val="6"/>
          <w:szCs w:val="6"/>
          <w:lang w:val="pt-BR"/>
        </w:rPr>
      </w:pPr>
    </w:p>
    <w:p w14:paraId="7EDD6CEF" w14:textId="77777777" w:rsidR="002B4E6C" w:rsidRDefault="002B4E6C" w:rsidP="001E15FC">
      <w:pPr>
        <w:ind w:left="284" w:right="567"/>
        <w:jc w:val="both"/>
        <w:outlineLvl w:val="1"/>
        <w:rPr>
          <w:rFonts w:ascii="Arial" w:hAnsi="Arial" w:cs="Arial"/>
          <w:i/>
          <w:color w:val="808080"/>
          <w:sz w:val="6"/>
          <w:szCs w:val="6"/>
          <w:lang w:val="pt-BR"/>
        </w:rPr>
      </w:pPr>
    </w:p>
    <w:p w14:paraId="0FA90D68" w14:textId="77777777" w:rsidR="002B4E6C" w:rsidRDefault="002B4E6C" w:rsidP="001E15FC">
      <w:pPr>
        <w:ind w:left="284" w:right="567"/>
        <w:jc w:val="both"/>
        <w:outlineLvl w:val="1"/>
        <w:rPr>
          <w:rFonts w:ascii="Arial" w:hAnsi="Arial" w:cs="Arial"/>
          <w:i/>
          <w:color w:val="808080"/>
          <w:sz w:val="6"/>
          <w:szCs w:val="6"/>
          <w:lang w:val="pt-BR"/>
        </w:rPr>
      </w:pPr>
    </w:p>
    <w:tbl>
      <w:tblPr>
        <w:tblW w:w="9734" w:type="dxa"/>
        <w:jc w:val="righ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684"/>
        <w:gridCol w:w="2835"/>
        <w:gridCol w:w="1417"/>
        <w:gridCol w:w="2798"/>
      </w:tblGrid>
      <w:tr w:rsidR="002B4E6C" w:rsidRPr="000D411A" w14:paraId="30EE7F13" w14:textId="77777777" w:rsidTr="00F00159">
        <w:trPr>
          <w:jc w:val="right"/>
        </w:trPr>
        <w:tc>
          <w:tcPr>
            <w:tcW w:w="9734" w:type="dxa"/>
            <w:gridSpan w:val="4"/>
            <w:tcBorders>
              <w:top w:val="single" w:sz="8" w:space="0" w:color="4F81BD"/>
              <w:left w:val="single" w:sz="8" w:space="0" w:color="4F81BD"/>
              <w:bottom w:val="single" w:sz="18" w:space="0" w:color="4F81BD"/>
              <w:right w:val="single" w:sz="8" w:space="0" w:color="4F81BD"/>
            </w:tcBorders>
            <w:shd w:val="clear" w:color="auto" w:fill="C6D9F1"/>
          </w:tcPr>
          <w:p w14:paraId="47700EA4" w14:textId="20AF5B7A" w:rsidR="002B4E6C" w:rsidRPr="00CD3300" w:rsidRDefault="002B4E6C" w:rsidP="00FD0F64">
            <w:pPr>
              <w:ind w:right="567"/>
              <w:jc w:val="both"/>
              <w:outlineLvl w:val="1"/>
              <w:rPr>
                <w:rFonts w:ascii="Arial" w:eastAsia="MS Gothic" w:hAnsi="Arial" w:cs="Arial"/>
                <w:b/>
                <w:bCs/>
                <w:sz w:val="20"/>
                <w:lang w:val="pt-BR"/>
              </w:rPr>
            </w:pPr>
            <w:r>
              <w:rPr>
                <w:rFonts w:ascii="Arial" w:eastAsia="MS Gothic" w:hAnsi="Arial" w:cs="Arial"/>
                <w:b/>
                <w:bCs/>
                <w:sz w:val="20"/>
                <w:lang w:val="pt-BR"/>
              </w:rPr>
              <w:t>Responsável pela gestão</w:t>
            </w:r>
            <w:r w:rsidR="00FD0F64">
              <w:rPr>
                <w:rFonts w:ascii="Arial" w:eastAsia="MS Gothic" w:hAnsi="Arial" w:cs="Arial"/>
                <w:b/>
                <w:bCs/>
                <w:sz w:val="20"/>
                <w:lang w:val="pt-BR"/>
              </w:rPr>
              <w:t xml:space="preserve"> de medição</w:t>
            </w:r>
          </w:p>
        </w:tc>
      </w:tr>
      <w:tr w:rsidR="002B4E6C" w:rsidRPr="006445C4" w14:paraId="1D778108" w14:textId="77777777" w:rsidTr="00FD0F64">
        <w:trPr>
          <w:trHeight w:val="283"/>
          <w:jc w:val="right"/>
        </w:trPr>
        <w:tc>
          <w:tcPr>
            <w:tcW w:w="2684" w:type="dxa"/>
            <w:tcBorders>
              <w:top w:val="single" w:sz="18" w:space="0" w:color="4F81BD"/>
              <w:left w:val="single" w:sz="8" w:space="0" w:color="4F81BD"/>
              <w:bottom w:val="single" w:sz="8" w:space="0" w:color="4F81BD"/>
              <w:right w:val="single" w:sz="8" w:space="0" w:color="4F81BD"/>
            </w:tcBorders>
            <w:shd w:val="clear" w:color="auto" w:fill="auto"/>
            <w:vAlign w:val="center"/>
          </w:tcPr>
          <w:p w14:paraId="488DC6AE" w14:textId="678595C7" w:rsidR="002B4E6C" w:rsidRPr="00CD3300" w:rsidRDefault="002B4E6C" w:rsidP="00FD0F64">
            <w:pPr>
              <w:outlineLvl w:val="1"/>
              <w:rPr>
                <w:rFonts w:ascii="Arial" w:eastAsia="MS Gothic" w:hAnsi="Arial" w:cs="Arial"/>
                <w:b/>
                <w:bCs/>
                <w:sz w:val="18"/>
                <w:szCs w:val="18"/>
                <w:lang w:val="pt-BR"/>
              </w:rPr>
            </w:pPr>
            <w:r>
              <w:rPr>
                <w:rFonts w:ascii="Arial" w:eastAsia="MS Gothic" w:hAnsi="Arial" w:cs="Arial"/>
                <w:b/>
                <w:bCs/>
                <w:sz w:val="18"/>
                <w:szCs w:val="18"/>
                <w:lang w:val="pt-BR"/>
              </w:rPr>
              <w:t>Respons</w:t>
            </w:r>
            <w:r w:rsidR="00FD0F64">
              <w:rPr>
                <w:rFonts w:ascii="Arial" w:eastAsia="MS Gothic" w:hAnsi="Arial" w:cs="Arial"/>
                <w:b/>
                <w:bCs/>
                <w:sz w:val="18"/>
                <w:szCs w:val="18"/>
                <w:lang w:val="pt-BR"/>
              </w:rPr>
              <w:t>ável do proponente</w:t>
            </w:r>
          </w:p>
        </w:tc>
        <w:tc>
          <w:tcPr>
            <w:tcW w:w="7050" w:type="dxa"/>
            <w:gridSpan w:val="3"/>
            <w:tcBorders>
              <w:top w:val="single" w:sz="18" w:space="0" w:color="4F81BD"/>
              <w:left w:val="single" w:sz="8" w:space="0" w:color="4F81BD"/>
              <w:bottom w:val="single" w:sz="8" w:space="0" w:color="4F81BD"/>
              <w:right w:val="single" w:sz="8" w:space="0" w:color="4F81BD"/>
            </w:tcBorders>
            <w:shd w:val="clear" w:color="auto" w:fill="auto"/>
            <w:vAlign w:val="center"/>
          </w:tcPr>
          <w:p w14:paraId="020BE5B2" w14:textId="77777777" w:rsidR="002B4E6C" w:rsidRPr="00CD3300" w:rsidRDefault="002B4E6C" w:rsidP="00F00159">
            <w:pPr>
              <w:outlineLvl w:val="1"/>
              <w:rPr>
                <w:rFonts w:ascii="Arial" w:hAnsi="Arial" w:cs="Arial"/>
                <w:sz w:val="18"/>
                <w:szCs w:val="18"/>
                <w:lang w:val="pt-BR"/>
              </w:rPr>
            </w:pPr>
          </w:p>
        </w:tc>
      </w:tr>
      <w:tr w:rsidR="002B4E6C" w:rsidRPr="00D231D2" w14:paraId="61EE4E01" w14:textId="77777777" w:rsidTr="00FD0F64">
        <w:trPr>
          <w:trHeight w:val="283"/>
          <w:jc w:val="right"/>
        </w:trPr>
        <w:tc>
          <w:tcPr>
            <w:tcW w:w="2684"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C9DDF90" w14:textId="08D7CEF4" w:rsidR="002B4E6C" w:rsidRPr="00CD3300" w:rsidRDefault="002B4E6C" w:rsidP="00F00159">
            <w:pPr>
              <w:outlineLvl w:val="1"/>
              <w:rPr>
                <w:rFonts w:ascii="Arial" w:eastAsia="MS Gothic" w:hAnsi="Arial" w:cs="Arial"/>
                <w:b/>
                <w:bCs/>
                <w:sz w:val="18"/>
                <w:szCs w:val="18"/>
                <w:lang w:val="pt-BR"/>
              </w:rPr>
            </w:pPr>
            <w:r>
              <w:rPr>
                <w:rFonts w:ascii="Arial" w:hAnsi="Arial" w:cs="Arial"/>
                <w:b/>
                <w:bCs/>
                <w:sz w:val="18"/>
                <w:szCs w:val="18"/>
                <w:lang w:val="pt-BR"/>
              </w:rPr>
              <w:t>Cargo</w:t>
            </w:r>
            <w:r w:rsidRPr="00CD3300">
              <w:rPr>
                <w:rFonts w:ascii="Arial" w:hAnsi="Arial" w:cs="Arial"/>
                <w:b/>
                <w:bCs/>
                <w:sz w:val="18"/>
                <w:szCs w:val="18"/>
                <w:lang w:val="pt-BR"/>
              </w:rPr>
              <w:t xml:space="preserve"> </w:t>
            </w:r>
            <w:r w:rsidRPr="00CD3300">
              <w:rPr>
                <w:rFonts w:ascii="Arial" w:eastAsia="MS Gothic" w:hAnsi="Arial" w:cs="Arial"/>
                <w:b/>
                <w:bCs/>
                <w:sz w:val="18"/>
                <w:szCs w:val="18"/>
                <w:lang w:val="pt-BR"/>
              </w:rPr>
              <w:t xml:space="preserve"> </w:t>
            </w:r>
          </w:p>
        </w:tc>
        <w:tc>
          <w:tcPr>
            <w:tcW w:w="7050" w:type="dxa"/>
            <w:gridSpan w:val="3"/>
            <w:tcBorders>
              <w:top w:val="single" w:sz="8" w:space="0" w:color="4F81BD"/>
              <w:left w:val="single" w:sz="8" w:space="0" w:color="4F81BD"/>
              <w:bottom w:val="single" w:sz="8" w:space="0" w:color="4F81BD"/>
              <w:right w:val="single" w:sz="8" w:space="0" w:color="4F81BD"/>
            </w:tcBorders>
            <w:shd w:val="clear" w:color="auto" w:fill="auto"/>
            <w:vAlign w:val="center"/>
          </w:tcPr>
          <w:p w14:paraId="1F963EA7" w14:textId="77777777" w:rsidR="002B4E6C" w:rsidRPr="00CD3300" w:rsidRDefault="002B4E6C" w:rsidP="00F00159">
            <w:pPr>
              <w:ind w:right="567"/>
              <w:outlineLvl w:val="1"/>
              <w:rPr>
                <w:rFonts w:ascii="Arial" w:hAnsi="Arial" w:cs="Arial"/>
                <w:sz w:val="18"/>
                <w:szCs w:val="18"/>
                <w:lang w:val="pt-BR"/>
              </w:rPr>
            </w:pPr>
          </w:p>
        </w:tc>
      </w:tr>
      <w:tr w:rsidR="00FD0F64" w:rsidRPr="00CD3300" w14:paraId="5E9659D5" w14:textId="77777777" w:rsidTr="00FD0F64">
        <w:trPr>
          <w:trHeight w:val="283"/>
          <w:jc w:val="right"/>
        </w:trPr>
        <w:tc>
          <w:tcPr>
            <w:tcW w:w="2684"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E336531" w14:textId="00AD12F0" w:rsidR="00FD0F64" w:rsidRPr="00CD3300" w:rsidRDefault="00FD0F64" w:rsidP="00F00159">
            <w:pPr>
              <w:outlineLvl w:val="1"/>
              <w:rPr>
                <w:rFonts w:ascii="Arial" w:eastAsia="MS Gothic" w:hAnsi="Arial" w:cs="Arial"/>
                <w:b/>
                <w:bCs/>
                <w:sz w:val="18"/>
                <w:szCs w:val="18"/>
                <w:lang w:val="pt-BR"/>
              </w:rPr>
            </w:pPr>
            <w:r>
              <w:rPr>
                <w:rFonts w:ascii="Arial" w:eastAsia="MS Gothic" w:hAnsi="Arial" w:cs="Arial"/>
                <w:b/>
                <w:bCs/>
                <w:sz w:val="18"/>
                <w:szCs w:val="18"/>
                <w:lang w:val="pt-BR"/>
              </w:rPr>
              <w:t>Telefone</w:t>
            </w:r>
          </w:p>
        </w:tc>
        <w:tc>
          <w:tcPr>
            <w:tcW w:w="2835"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981EBCE" w14:textId="77777777" w:rsidR="00FD0F64" w:rsidRPr="00CD3300" w:rsidRDefault="00FD0F64" w:rsidP="00F00159">
            <w:pPr>
              <w:ind w:right="567"/>
              <w:outlineLvl w:val="1"/>
              <w:rPr>
                <w:rFonts w:ascii="Arial" w:hAnsi="Arial" w:cs="Arial"/>
                <w:sz w:val="18"/>
                <w:szCs w:val="18"/>
                <w:lang w:val="pt-BR"/>
              </w:rPr>
            </w:pPr>
          </w:p>
        </w:tc>
        <w:tc>
          <w:tcPr>
            <w:tcW w:w="141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583FEB3E" w14:textId="421CF842" w:rsidR="00FD0F64" w:rsidRPr="00CD3300" w:rsidRDefault="00FD0F64" w:rsidP="00F00159">
            <w:pPr>
              <w:ind w:right="567"/>
              <w:outlineLvl w:val="1"/>
              <w:rPr>
                <w:rFonts w:ascii="Arial" w:hAnsi="Arial" w:cs="Arial"/>
                <w:sz w:val="18"/>
                <w:szCs w:val="18"/>
                <w:lang w:val="pt-BR"/>
              </w:rPr>
            </w:pPr>
            <w:r>
              <w:rPr>
                <w:rFonts w:ascii="Arial" w:hAnsi="Arial" w:cs="Arial"/>
                <w:sz w:val="18"/>
                <w:szCs w:val="18"/>
                <w:lang w:val="pt-BR"/>
              </w:rPr>
              <w:t>E-mail</w:t>
            </w:r>
          </w:p>
        </w:tc>
        <w:tc>
          <w:tcPr>
            <w:tcW w:w="2798"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4BDC0B2" w14:textId="2A57E892" w:rsidR="00FD0F64" w:rsidRPr="00CD3300" w:rsidRDefault="00FD0F64" w:rsidP="00F00159">
            <w:pPr>
              <w:ind w:right="567"/>
              <w:outlineLvl w:val="1"/>
              <w:rPr>
                <w:rFonts w:ascii="Arial" w:hAnsi="Arial" w:cs="Arial"/>
                <w:sz w:val="18"/>
                <w:szCs w:val="18"/>
                <w:lang w:val="pt-BR"/>
              </w:rPr>
            </w:pPr>
          </w:p>
        </w:tc>
      </w:tr>
      <w:tr w:rsidR="00FD0F64" w:rsidRPr="00CD3300" w14:paraId="4CB192EF" w14:textId="77777777" w:rsidTr="00FD0F64">
        <w:trPr>
          <w:trHeight w:val="98"/>
          <w:jc w:val="right"/>
        </w:trPr>
        <w:tc>
          <w:tcPr>
            <w:tcW w:w="9734" w:type="dxa"/>
            <w:gridSpan w:val="4"/>
            <w:tcBorders>
              <w:top w:val="single" w:sz="8" w:space="0" w:color="4F81BD"/>
              <w:left w:val="single" w:sz="8" w:space="0" w:color="4F81BD"/>
              <w:bottom w:val="single" w:sz="8" w:space="0" w:color="4F81BD"/>
              <w:right w:val="single" w:sz="8" w:space="0" w:color="4F81BD"/>
            </w:tcBorders>
            <w:shd w:val="clear" w:color="auto" w:fill="auto"/>
            <w:vAlign w:val="center"/>
          </w:tcPr>
          <w:p w14:paraId="378D8EF1" w14:textId="77777777" w:rsidR="00FD0F64" w:rsidRPr="00CD3300" w:rsidRDefault="00FD0F64" w:rsidP="00F00159">
            <w:pPr>
              <w:ind w:right="567"/>
              <w:outlineLvl w:val="1"/>
              <w:rPr>
                <w:rFonts w:ascii="Arial" w:hAnsi="Arial" w:cs="Arial"/>
                <w:sz w:val="18"/>
                <w:szCs w:val="18"/>
                <w:lang w:val="pt-BR"/>
              </w:rPr>
            </w:pPr>
          </w:p>
        </w:tc>
      </w:tr>
      <w:tr w:rsidR="00FD0F64" w:rsidRPr="00D231D2" w14:paraId="79B762B1" w14:textId="77777777" w:rsidTr="00FD0F64">
        <w:trPr>
          <w:trHeight w:val="283"/>
          <w:jc w:val="right"/>
        </w:trPr>
        <w:tc>
          <w:tcPr>
            <w:tcW w:w="2684" w:type="dxa"/>
            <w:tcBorders>
              <w:top w:val="single" w:sz="8" w:space="0" w:color="4F81BD"/>
              <w:left w:val="single" w:sz="8" w:space="0" w:color="4F81BD"/>
              <w:bottom w:val="single" w:sz="8" w:space="0" w:color="4F81BD"/>
              <w:right w:val="single" w:sz="8" w:space="0" w:color="4F81BD"/>
            </w:tcBorders>
            <w:shd w:val="clear" w:color="auto" w:fill="auto"/>
            <w:vAlign w:val="center"/>
          </w:tcPr>
          <w:p w14:paraId="261AD238" w14:textId="19FD48F9" w:rsidR="00FD0F64" w:rsidRPr="00CD3300" w:rsidRDefault="00FD0F64" w:rsidP="00FD0F64">
            <w:pPr>
              <w:outlineLvl w:val="1"/>
              <w:rPr>
                <w:rFonts w:ascii="Arial" w:eastAsia="MS Gothic" w:hAnsi="Arial" w:cs="Arial"/>
                <w:b/>
                <w:bCs/>
                <w:sz w:val="18"/>
                <w:szCs w:val="18"/>
                <w:lang w:val="pt-BR"/>
              </w:rPr>
            </w:pPr>
            <w:r>
              <w:rPr>
                <w:rFonts w:ascii="Arial" w:eastAsia="MS Gothic" w:hAnsi="Arial" w:cs="Arial"/>
                <w:b/>
                <w:bCs/>
                <w:sz w:val="18"/>
                <w:szCs w:val="18"/>
                <w:lang w:val="pt-BR"/>
              </w:rPr>
              <w:t>Responsável do cliente</w:t>
            </w:r>
          </w:p>
        </w:tc>
        <w:tc>
          <w:tcPr>
            <w:tcW w:w="7050" w:type="dxa"/>
            <w:gridSpan w:val="3"/>
            <w:tcBorders>
              <w:top w:val="single" w:sz="8" w:space="0" w:color="4F81BD"/>
              <w:left w:val="single" w:sz="8" w:space="0" w:color="4F81BD"/>
              <w:bottom w:val="single" w:sz="8" w:space="0" w:color="4F81BD"/>
              <w:right w:val="single" w:sz="8" w:space="0" w:color="4F81BD"/>
            </w:tcBorders>
            <w:shd w:val="clear" w:color="auto" w:fill="auto"/>
            <w:vAlign w:val="center"/>
          </w:tcPr>
          <w:p w14:paraId="6DFF644A" w14:textId="77777777" w:rsidR="00FD0F64" w:rsidRPr="00CD3300" w:rsidRDefault="00FD0F64" w:rsidP="00FD0F64">
            <w:pPr>
              <w:ind w:right="567"/>
              <w:outlineLvl w:val="1"/>
              <w:rPr>
                <w:rFonts w:ascii="Arial" w:hAnsi="Arial" w:cs="Arial"/>
                <w:b/>
                <w:sz w:val="18"/>
                <w:szCs w:val="18"/>
                <w:lang w:val="pt-BR"/>
              </w:rPr>
            </w:pPr>
          </w:p>
        </w:tc>
      </w:tr>
      <w:tr w:rsidR="00FD0F64" w:rsidRPr="00D231D2" w14:paraId="4A73B615" w14:textId="77777777" w:rsidTr="00FD0F64">
        <w:trPr>
          <w:trHeight w:val="283"/>
          <w:jc w:val="right"/>
        </w:trPr>
        <w:tc>
          <w:tcPr>
            <w:tcW w:w="2684"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B520B3A" w14:textId="11C4C8ED" w:rsidR="00FD0F64" w:rsidRPr="00CD3300" w:rsidRDefault="00FD0F64" w:rsidP="00FD0F64">
            <w:pPr>
              <w:outlineLvl w:val="1"/>
              <w:rPr>
                <w:rFonts w:ascii="Arial" w:eastAsia="MS Gothic" w:hAnsi="Arial" w:cs="Arial"/>
                <w:b/>
                <w:bCs/>
                <w:sz w:val="18"/>
                <w:szCs w:val="18"/>
                <w:lang w:val="pt-BR"/>
              </w:rPr>
            </w:pPr>
            <w:r>
              <w:rPr>
                <w:rFonts w:ascii="Arial" w:hAnsi="Arial" w:cs="Arial"/>
                <w:b/>
                <w:bCs/>
                <w:sz w:val="18"/>
                <w:szCs w:val="18"/>
                <w:lang w:val="pt-BR"/>
              </w:rPr>
              <w:t>Cargo</w:t>
            </w:r>
            <w:r w:rsidRPr="00CD3300">
              <w:rPr>
                <w:rFonts w:ascii="Arial" w:hAnsi="Arial" w:cs="Arial"/>
                <w:b/>
                <w:bCs/>
                <w:sz w:val="18"/>
                <w:szCs w:val="18"/>
                <w:lang w:val="pt-BR"/>
              </w:rPr>
              <w:t xml:space="preserve"> </w:t>
            </w:r>
            <w:r w:rsidRPr="00CD3300">
              <w:rPr>
                <w:rFonts w:ascii="Arial" w:eastAsia="MS Gothic" w:hAnsi="Arial" w:cs="Arial"/>
                <w:b/>
                <w:bCs/>
                <w:sz w:val="18"/>
                <w:szCs w:val="18"/>
                <w:lang w:val="pt-BR"/>
              </w:rPr>
              <w:t xml:space="preserve"> </w:t>
            </w:r>
          </w:p>
        </w:tc>
        <w:tc>
          <w:tcPr>
            <w:tcW w:w="7050" w:type="dxa"/>
            <w:gridSpan w:val="3"/>
            <w:tcBorders>
              <w:top w:val="single" w:sz="8" w:space="0" w:color="4F81BD"/>
              <w:left w:val="single" w:sz="8" w:space="0" w:color="4F81BD"/>
              <w:bottom w:val="single" w:sz="8" w:space="0" w:color="4F81BD"/>
              <w:right w:val="single" w:sz="8" w:space="0" w:color="4F81BD"/>
            </w:tcBorders>
            <w:shd w:val="clear" w:color="auto" w:fill="auto"/>
            <w:vAlign w:val="center"/>
          </w:tcPr>
          <w:p w14:paraId="65856B56" w14:textId="77777777" w:rsidR="00FD0F64" w:rsidRPr="00CD3300" w:rsidRDefault="00FD0F64" w:rsidP="00FD0F64">
            <w:pPr>
              <w:ind w:right="567"/>
              <w:outlineLvl w:val="1"/>
              <w:rPr>
                <w:rFonts w:ascii="Arial" w:hAnsi="Arial" w:cs="Arial"/>
                <w:sz w:val="18"/>
                <w:szCs w:val="18"/>
                <w:lang w:val="pt-BR"/>
              </w:rPr>
            </w:pPr>
          </w:p>
        </w:tc>
      </w:tr>
      <w:tr w:rsidR="00FD0F64" w:rsidRPr="00CD3300" w14:paraId="762CDB21" w14:textId="77777777" w:rsidTr="00F00159">
        <w:trPr>
          <w:trHeight w:val="283"/>
          <w:jc w:val="right"/>
        </w:trPr>
        <w:tc>
          <w:tcPr>
            <w:tcW w:w="2684" w:type="dxa"/>
            <w:tcBorders>
              <w:top w:val="single" w:sz="8" w:space="0" w:color="4F81BD"/>
              <w:left w:val="single" w:sz="8" w:space="0" w:color="4F81BD"/>
              <w:bottom w:val="single" w:sz="8" w:space="0" w:color="4F81BD"/>
              <w:right w:val="single" w:sz="8" w:space="0" w:color="4F81BD"/>
            </w:tcBorders>
            <w:shd w:val="clear" w:color="auto" w:fill="auto"/>
            <w:vAlign w:val="center"/>
          </w:tcPr>
          <w:p w14:paraId="2158D262" w14:textId="77777777" w:rsidR="00FD0F64" w:rsidRPr="00CD3300" w:rsidRDefault="00FD0F64" w:rsidP="00F00159">
            <w:pPr>
              <w:outlineLvl w:val="1"/>
              <w:rPr>
                <w:rFonts w:ascii="Arial" w:eastAsia="MS Gothic" w:hAnsi="Arial" w:cs="Arial"/>
                <w:b/>
                <w:bCs/>
                <w:sz w:val="18"/>
                <w:szCs w:val="18"/>
                <w:lang w:val="pt-BR"/>
              </w:rPr>
            </w:pPr>
            <w:r>
              <w:rPr>
                <w:rFonts w:ascii="Arial" w:eastAsia="MS Gothic" w:hAnsi="Arial" w:cs="Arial"/>
                <w:b/>
                <w:bCs/>
                <w:sz w:val="18"/>
                <w:szCs w:val="18"/>
                <w:lang w:val="pt-BR"/>
              </w:rPr>
              <w:t>Telefone</w:t>
            </w:r>
          </w:p>
        </w:tc>
        <w:tc>
          <w:tcPr>
            <w:tcW w:w="2835"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78BB23F" w14:textId="77777777" w:rsidR="00FD0F64" w:rsidRPr="00CD3300" w:rsidRDefault="00FD0F64" w:rsidP="00F00159">
            <w:pPr>
              <w:ind w:right="567"/>
              <w:outlineLvl w:val="1"/>
              <w:rPr>
                <w:rFonts w:ascii="Arial" w:hAnsi="Arial" w:cs="Arial"/>
                <w:sz w:val="18"/>
                <w:szCs w:val="18"/>
                <w:lang w:val="pt-BR"/>
              </w:rPr>
            </w:pPr>
          </w:p>
        </w:tc>
        <w:tc>
          <w:tcPr>
            <w:tcW w:w="141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75420103" w14:textId="77777777" w:rsidR="00FD0F64" w:rsidRPr="00CD3300" w:rsidRDefault="00FD0F64" w:rsidP="00F00159">
            <w:pPr>
              <w:ind w:right="567"/>
              <w:outlineLvl w:val="1"/>
              <w:rPr>
                <w:rFonts w:ascii="Arial" w:hAnsi="Arial" w:cs="Arial"/>
                <w:sz w:val="18"/>
                <w:szCs w:val="18"/>
                <w:lang w:val="pt-BR"/>
              </w:rPr>
            </w:pPr>
            <w:r>
              <w:rPr>
                <w:rFonts w:ascii="Arial" w:hAnsi="Arial" w:cs="Arial"/>
                <w:sz w:val="18"/>
                <w:szCs w:val="18"/>
                <w:lang w:val="pt-BR"/>
              </w:rPr>
              <w:t>E-mail</w:t>
            </w:r>
          </w:p>
        </w:tc>
        <w:tc>
          <w:tcPr>
            <w:tcW w:w="2798"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02DC009" w14:textId="77777777" w:rsidR="00FD0F64" w:rsidRPr="00CD3300" w:rsidRDefault="00FD0F64" w:rsidP="00F00159">
            <w:pPr>
              <w:ind w:right="567"/>
              <w:outlineLvl w:val="1"/>
              <w:rPr>
                <w:rFonts w:ascii="Arial" w:hAnsi="Arial" w:cs="Arial"/>
                <w:sz w:val="18"/>
                <w:szCs w:val="18"/>
                <w:lang w:val="pt-BR"/>
              </w:rPr>
            </w:pPr>
          </w:p>
        </w:tc>
      </w:tr>
    </w:tbl>
    <w:p w14:paraId="6373F691" w14:textId="77777777" w:rsidR="002B4E6C" w:rsidRDefault="002B4E6C" w:rsidP="001E15FC">
      <w:pPr>
        <w:ind w:left="284" w:right="567"/>
        <w:jc w:val="both"/>
        <w:outlineLvl w:val="1"/>
        <w:rPr>
          <w:rFonts w:ascii="Arial" w:hAnsi="Arial" w:cs="Arial"/>
          <w:i/>
          <w:color w:val="808080"/>
          <w:sz w:val="6"/>
          <w:szCs w:val="6"/>
          <w:lang w:val="pt-BR"/>
        </w:rPr>
      </w:pPr>
    </w:p>
    <w:p w14:paraId="1DCE9566" w14:textId="77777777" w:rsidR="002B4E6C" w:rsidRPr="00CD3300" w:rsidRDefault="002B4E6C" w:rsidP="00FD0F64">
      <w:pPr>
        <w:ind w:right="567"/>
        <w:jc w:val="both"/>
        <w:outlineLvl w:val="1"/>
        <w:rPr>
          <w:rFonts w:ascii="Arial" w:hAnsi="Arial" w:cs="Arial"/>
          <w:i/>
          <w:color w:val="808080"/>
          <w:sz w:val="6"/>
          <w:szCs w:val="6"/>
          <w:lang w:val="pt-BR"/>
        </w:rPr>
      </w:pPr>
    </w:p>
    <w:tbl>
      <w:tblPr>
        <w:tblpPr w:leftFromText="141" w:rightFromText="141" w:vertAnchor="text" w:horzAnchor="margin" w:tblpXSpec="right" w:tblpY="110"/>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9747"/>
      </w:tblGrid>
      <w:tr w:rsidR="009861F3" w:rsidRPr="000D411A" w14:paraId="28FD6506" w14:textId="77777777" w:rsidTr="009B1DAA">
        <w:trPr>
          <w:trHeight w:val="251"/>
        </w:trPr>
        <w:tc>
          <w:tcPr>
            <w:tcW w:w="9747" w:type="dxa"/>
            <w:tcBorders>
              <w:top w:val="single" w:sz="8" w:space="0" w:color="4F81BD"/>
              <w:left w:val="single" w:sz="8" w:space="0" w:color="4F81BD"/>
              <w:bottom w:val="single" w:sz="4" w:space="0" w:color="31849B"/>
              <w:right w:val="single" w:sz="8" w:space="0" w:color="4F81BD"/>
            </w:tcBorders>
            <w:shd w:val="clear" w:color="auto" w:fill="C6D9F1" w:themeFill="text2" w:themeFillTint="33"/>
          </w:tcPr>
          <w:p w14:paraId="1E186592" w14:textId="77777777" w:rsidR="009861F3" w:rsidRPr="00CD3300" w:rsidRDefault="009861F3" w:rsidP="009B1DAA">
            <w:pPr>
              <w:ind w:right="567"/>
              <w:jc w:val="center"/>
              <w:outlineLvl w:val="1"/>
              <w:rPr>
                <w:rFonts w:ascii="Arial" w:hAnsi="Arial" w:cs="Arial"/>
                <w:b/>
                <w:bCs/>
                <w:sz w:val="20"/>
                <w:lang w:val="pt-BR"/>
              </w:rPr>
            </w:pPr>
            <w:r w:rsidRPr="00CD3300">
              <w:rPr>
                <w:rFonts w:ascii="Arial" w:hAnsi="Arial" w:cs="Arial"/>
                <w:b/>
                <w:bCs/>
                <w:sz w:val="20"/>
                <w:lang w:val="pt-BR"/>
              </w:rPr>
              <w:t>Descrição do plano de medição</w:t>
            </w:r>
          </w:p>
        </w:tc>
      </w:tr>
      <w:tr w:rsidR="009861F3" w:rsidRPr="00356840" w14:paraId="4D867FA5" w14:textId="77777777" w:rsidTr="00B91B91">
        <w:trPr>
          <w:trHeight w:val="858"/>
        </w:trPr>
        <w:tc>
          <w:tcPr>
            <w:tcW w:w="9747" w:type="dxa"/>
            <w:tcBorders>
              <w:top w:val="single" w:sz="4" w:space="0" w:color="31849B"/>
              <w:left w:val="single" w:sz="8" w:space="0" w:color="4F81BD"/>
              <w:bottom w:val="single" w:sz="8" w:space="0" w:color="4F81BD"/>
              <w:right w:val="single" w:sz="8" w:space="0" w:color="4F81BD"/>
            </w:tcBorders>
            <w:shd w:val="clear" w:color="auto" w:fill="auto"/>
          </w:tcPr>
          <w:p w14:paraId="1C19643F" w14:textId="3FCEF3C7" w:rsidR="009861F3" w:rsidRPr="00CD3300" w:rsidRDefault="00B91B91" w:rsidP="009B1DAA">
            <w:pPr>
              <w:ind w:right="567"/>
              <w:jc w:val="both"/>
              <w:outlineLvl w:val="1"/>
              <w:rPr>
                <w:rFonts w:ascii="Arial" w:eastAsia="MS Gothic" w:hAnsi="Arial" w:cs="Arial"/>
                <w:b/>
                <w:bCs/>
                <w:i/>
                <w:color w:val="808080"/>
                <w:sz w:val="16"/>
                <w:lang w:val="pt-BR"/>
              </w:rPr>
            </w:pPr>
            <w:r>
              <w:rPr>
                <w:rFonts w:ascii="Arial" w:eastAsia="MS Gothic" w:hAnsi="Arial" w:cs="Arial"/>
                <w:b/>
                <w:bCs/>
                <w:i/>
                <w:noProof/>
                <w:snapToGrid/>
                <w:color w:val="808080"/>
                <w:sz w:val="16"/>
                <w:lang w:val="pt-BR" w:eastAsia="pt-BR"/>
              </w:rPr>
              <mc:AlternateContent>
                <mc:Choice Requires="wps">
                  <w:drawing>
                    <wp:anchor distT="0" distB="0" distL="114300" distR="114300" simplePos="0" relativeHeight="251691008" behindDoc="0" locked="0" layoutInCell="1" allowOverlap="1" wp14:anchorId="016AE74C" wp14:editId="4EE0FD9F">
                      <wp:simplePos x="0" y="0"/>
                      <wp:positionH relativeFrom="column">
                        <wp:posOffset>-33330</wp:posOffset>
                      </wp:positionH>
                      <wp:positionV relativeFrom="paragraph">
                        <wp:posOffset>59350</wp:posOffset>
                      </wp:positionV>
                      <wp:extent cx="3902149" cy="478465"/>
                      <wp:effectExtent l="0" t="0" r="22225" b="17145"/>
                      <wp:wrapNone/>
                      <wp:docPr id="20" name="Retângulo 20"/>
                      <wp:cNvGraphicFramePr/>
                      <a:graphic xmlns:a="http://schemas.openxmlformats.org/drawingml/2006/main">
                        <a:graphicData uri="http://schemas.microsoft.com/office/word/2010/wordprocessingShape">
                          <wps:wsp>
                            <wps:cNvSpPr/>
                            <wps:spPr>
                              <a:xfrm>
                                <a:off x="0" y="0"/>
                                <a:ext cx="3902149" cy="478465"/>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66B654F1" id="Retângulo 20" o:spid="_x0000_s1026" style="position:absolute;margin-left:-2.6pt;margin-top:4.65pt;width:307.25pt;height:37.6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" filled="f" strokecolor="#4f81bd [3204]" strokeweight="2pt"/>
                  </w:pict>
                </mc:Fallback>
              </mc:AlternateContent>
            </w:r>
          </w:p>
          <w:p w14:paraId="28147471" w14:textId="77777777" w:rsidR="009861F3" w:rsidRPr="00CD3300" w:rsidRDefault="009861F3" w:rsidP="009B1DAA">
            <w:pPr>
              <w:ind w:left="720" w:right="567"/>
              <w:jc w:val="both"/>
              <w:outlineLvl w:val="1"/>
              <w:rPr>
                <w:rFonts w:ascii="Arial" w:eastAsia="MS Gothic" w:hAnsi="Arial" w:cs="Arial"/>
                <w:b/>
                <w:bCs/>
                <w:i/>
                <w:color w:val="808080"/>
                <w:sz w:val="16"/>
                <w:lang w:val="pt-BR"/>
              </w:rPr>
            </w:pPr>
          </w:p>
          <w:p w14:paraId="096D315E" w14:textId="77777777" w:rsidR="00B91B91" w:rsidRPr="006C7411" w:rsidRDefault="00B91B91" w:rsidP="00B91B91">
            <w:pPr>
              <w:ind w:right="567"/>
              <w:jc w:val="both"/>
              <w:outlineLvl w:val="1"/>
              <w:rPr>
                <w:rFonts w:ascii="Arial" w:hAnsi="Arial" w:cs="Arial"/>
                <w:b/>
                <w:i/>
                <w:color w:val="0070C0"/>
                <w:sz w:val="32"/>
                <w:szCs w:val="32"/>
                <w:lang w:val="pt-BR"/>
              </w:rPr>
            </w:pPr>
            <w:commentRangeStart w:id="19"/>
            <w:r w:rsidRPr="006C7411">
              <w:rPr>
                <w:rFonts w:ascii="Arial" w:hAnsi="Arial" w:cs="Arial"/>
                <w:b/>
                <w:i/>
                <w:color w:val="0070C0"/>
                <w:sz w:val="32"/>
                <w:szCs w:val="32"/>
                <w:lang w:val="pt-BR"/>
              </w:rPr>
              <w:t>Campo para upload de documentos.</w:t>
            </w:r>
            <w:commentRangeEnd w:id="19"/>
            <w:r w:rsidRPr="006C7411">
              <w:rPr>
                <w:rStyle w:val="Refdecomentrio"/>
                <w:b/>
                <w:bCs/>
                <w:color w:val="0070C0"/>
                <w:sz w:val="32"/>
                <w:szCs w:val="32"/>
              </w:rPr>
              <w:commentReference w:id="19"/>
            </w:r>
          </w:p>
          <w:p w14:paraId="0C08ED5B" w14:textId="77777777" w:rsidR="009861F3" w:rsidRPr="00CD3300" w:rsidRDefault="009861F3" w:rsidP="009B1DAA">
            <w:pPr>
              <w:ind w:left="720" w:right="567"/>
              <w:jc w:val="both"/>
              <w:outlineLvl w:val="1"/>
              <w:rPr>
                <w:rFonts w:ascii="Arial" w:eastAsia="MS Gothic" w:hAnsi="Arial" w:cs="Arial"/>
                <w:b/>
                <w:bCs/>
                <w:sz w:val="20"/>
                <w:lang w:val="pt-BR"/>
              </w:rPr>
            </w:pPr>
          </w:p>
        </w:tc>
      </w:tr>
    </w:tbl>
    <w:p w14:paraId="3BDBB0A3" w14:textId="77777777" w:rsidR="009861F3" w:rsidRPr="00CD3300" w:rsidRDefault="009861F3" w:rsidP="009861F3">
      <w:pPr>
        <w:jc w:val="both"/>
        <w:rPr>
          <w:rFonts w:ascii="Arial" w:hAnsi="Arial" w:cs="Arial"/>
          <w:sz w:val="10"/>
          <w:szCs w:val="10"/>
          <w:lang w:val="pt-BR"/>
        </w:rPr>
      </w:pPr>
    </w:p>
    <w:p w14:paraId="761432EE" w14:textId="1EADFCA7" w:rsidR="009861F3" w:rsidRPr="00CD3300" w:rsidRDefault="009861F3" w:rsidP="00F00159">
      <w:pPr>
        <w:ind w:left="142"/>
        <w:jc w:val="both"/>
        <w:rPr>
          <w:rFonts w:ascii="Arial" w:hAnsi="Arial" w:cs="Arial"/>
          <w:i/>
          <w:color w:val="808080"/>
          <w:sz w:val="16"/>
          <w:lang w:val="pt-BR"/>
        </w:rPr>
      </w:pPr>
      <w:r w:rsidRPr="00CD3300">
        <w:rPr>
          <w:rFonts w:ascii="Arial" w:hAnsi="Arial" w:cs="Arial"/>
          <w:i/>
          <w:color w:val="808080"/>
          <w:sz w:val="16"/>
          <w:lang w:val="pt-BR"/>
        </w:rPr>
        <w:t xml:space="preserve"> </w:t>
      </w:r>
      <w:r w:rsidR="00932FBE">
        <w:rPr>
          <w:rFonts w:ascii="Arial" w:hAnsi="Arial" w:cs="Arial"/>
          <w:i/>
          <w:color w:val="808080"/>
          <w:sz w:val="16"/>
          <w:lang w:val="pt-BR"/>
        </w:rPr>
        <w:t xml:space="preserve">O Plano de Medição deve considerar </w:t>
      </w:r>
      <w:r w:rsidR="00932FBE" w:rsidRPr="00932FBE">
        <w:rPr>
          <w:rFonts w:ascii="Arial" w:hAnsi="Arial" w:cs="Arial"/>
          <w:i/>
          <w:color w:val="808080"/>
          <w:sz w:val="16"/>
          <w:lang w:val="pt-BR"/>
        </w:rPr>
        <w:t>os dados das variáveis especificadas para determinar o desempenho energético</w:t>
      </w:r>
      <w:r w:rsidR="00B91B91">
        <w:rPr>
          <w:rFonts w:ascii="Arial" w:hAnsi="Arial" w:cs="Arial"/>
          <w:i/>
          <w:color w:val="808080"/>
          <w:sz w:val="16"/>
          <w:lang w:val="pt-BR"/>
        </w:rPr>
        <w:t xml:space="preserve">: variáveis a medir, descrição do instrumento de medição, detalhe da calibração, rastreabilidade e período de cada relatório, </w:t>
      </w:r>
      <w:r w:rsidR="00932FBE">
        <w:rPr>
          <w:rFonts w:ascii="Arial" w:hAnsi="Arial" w:cs="Arial"/>
          <w:i/>
          <w:color w:val="808080"/>
          <w:sz w:val="16"/>
          <w:lang w:val="pt-BR"/>
        </w:rPr>
        <w:t>conforme seção I do item 7.1 do PG-</w:t>
      </w:r>
      <w:r w:rsidR="00DB3FF6">
        <w:rPr>
          <w:rFonts w:ascii="Arial" w:hAnsi="Arial" w:cs="Arial"/>
          <w:i/>
          <w:color w:val="808080"/>
          <w:sz w:val="16"/>
          <w:lang w:val="pt-BR"/>
        </w:rPr>
        <w:t>21</w:t>
      </w:r>
      <w:r w:rsidR="00932FBE">
        <w:rPr>
          <w:rFonts w:ascii="Arial" w:hAnsi="Arial" w:cs="Arial"/>
          <w:i/>
          <w:color w:val="808080"/>
          <w:sz w:val="16"/>
          <w:lang w:val="pt-BR"/>
        </w:rPr>
        <w:t>.0</w:t>
      </w:r>
      <w:r w:rsidR="00DB3FF6">
        <w:rPr>
          <w:rFonts w:ascii="Arial" w:hAnsi="Arial" w:cs="Arial"/>
          <w:i/>
          <w:color w:val="808080"/>
          <w:sz w:val="16"/>
          <w:lang w:val="pt-BR"/>
        </w:rPr>
        <w:t>1</w:t>
      </w:r>
      <w:r w:rsidR="00932FBE">
        <w:rPr>
          <w:rFonts w:ascii="Arial" w:hAnsi="Arial" w:cs="Arial"/>
          <w:i/>
          <w:color w:val="808080"/>
          <w:sz w:val="16"/>
          <w:lang w:val="pt-BR"/>
        </w:rPr>
        <w:t>.</w:t>
      </w:r>
    </w:p>
    <w:p w14:paraId="7FF2CCDE" w14:textId="77777777" w:rsidR="009861F3" w:rsidRPr="00CD3300" w:rsidRDefault="009861F3" w:rsidP="009861F3">
      <w:pPr>
        <w:jc w:val="both"/>
        <w:rPr>
          <w:rFonts w:ascii="Arial" w:hAnsi="Arial" w:cs="Arial"/>
          <w:b/>
          <w:sz w:val="20"/>
          <w:lang w:val="pt-BR"/>
        </w:rPr>
      </w:pPr>
    </w:p>
    <w:p w14:paraId="6376E798" w14:textId="647ACB3B" w:rsidR="009861F3" w:rsidRPr="00CD3300" w:rsidRDefault="009861F3" w:rsidP="00FD0F64">
      <w:pPr>
        <w:widowControl/>
        <w:rPr>
          <w:rFonts w:ascii="Arial" w:hAnsi="Arial" w:cs="Arial"/>
          <w:sz w:val="10"/>
          <w:szCs w:val="10"/>
          <w:lang w:val="pt-BR"/>
        </w:rPr>
      </w:pPr>
    </w:p>
    <w:tbl>
      <w:tblPr>
        <w:tblW w:w="9798" w:type="dxa"/>
        <w:jc w:val="right"/>
        <w:tblBorders>
          <w:top w:val="single" w:sz="4" w:space="0" w:color="538DD5"/>
          <w:left w:val="single" w:sz="4" w:space="0" w:color="538DD5"/>
          <w:bottom w:val="single" w:sz="4" w:space="0" w:color="538DD5"/>
          <w:right w:val="single" w:sz="4" w:space="0" w:color="538DD5"/>
        </w:tblBorders>
        <w:shd w:val="clear" w:color="auto" w:fill="1F497D" w:themeFill="text2"/>
        <w:tblLook w:val="01E0" w:firstRow="1" w:lastRow="1" w:firstColumn="1" w:lastColumn="1" w:noHBand="0" w:noVBand="0"/>
      </w:tblPr>
      <w:tblGrid>
        <w:gridCol w:w="9798"/>
      </w:tblGrid>
      <w:tr w:rsidR="009861F3" w:rsidRPr="000D411A" w14:paraId="7B45A7B0" w14:textId="77777777" w:rsidTr="009B1DAA">
        <w:trPr>
          <w:jc w:val="right"/>
        </w:trPr>
        <w:tc>
          <w:tcPr>
            <w:tcW w:w="9798" w:type="dxa"/>
            <w:tcBorders>
              <w:top w:val="single" w:sz="4" w:space="0" w:color="538DD5"/>
              <w:bottom w:val="single" w:sz="4" w:space="0" w:color="538DD5"/>
            </w:tcBorders>
            <w:shd w:val="clear" w:color="auto" w:fill="1F497D" w:themeFill="text2"/>
            <w:vAlign w:val="center"/>
          </w:tcPr>
          <w:p w14:paraId="639F8F34" w14:textId="7A370787" w:rsidR="009861F3" w:rsidRPr="00CD3300" w:rsidRDefault="009861F3" w:rsidP="007F68A4">
            <w:pPr>
              <w:pStyle w:val="PargrafodaLista"/>
              <w:numPr>
                <w:ilvl w:val="0"/>
                <w:numId w:val="1"/>
              </w:numPr>
              <w:rPr>
                <w:rFonts w:ascii="Arial" w:hAnsi="Arial" w:cs="Arial"/>
                <w:b/>
                <w:color w:val="F2F2F2" w:themeColor="background1" w:themeShade="F2"/>
                <w:sz w:val="20"/>
                <w:lang w:val="pt-BR"/>
              </w:rPr>
            </w:pPr>
            <w:r w:rsidRPr="001E15FC">
              <w:rPr>
                <w:rFonts w:ascii="Arial" w:hAnsi="Arial" w:cs="Arial"/>
                <w:b/>
                <w:caps/>
                <w:color w:val="F2F2F2" w:themeColor="background1" w:themeShade="F2"/>
                <w:sz w:val="20"/>
                <w:lang w:val="pt-BR"/>
              </w:rPr>
              <w:t xml:space="preserve">Informações sobre eliminação de </w:t>
            </w:r>
            <w:r w:rsidRPr="007F68A4">
              <w:rPr>
                <w:rFonts w:ascii="Arial" w:hAnsi="Arial" w:cs="Arial"/>
                <w:b/>
                <w:caps/>
                <w:color w:val="FFFFFF" w:themeColor="background1"/>
                <w:sz w:val="20"/>
                <w:lang w:val="pt-BR"/>
              </w:rPr>
              <w:t>RESÍDUOS</w:t>
            </w:r>
            <w:proofErr w:type="gramStart"/>
            <w:r w:rsidRPr="007F68A4">
              <w:rPr>
                <w:rFonts w:ascii="Arial" w:hAnsi="Arial" w:cs="Arial"/>
                <w:b/>
                <w:caps/>
                <w:color w:val="FFFFFF" w:themeColor="background1"/>
                <w:sz w:val="22"/>
                <w:lang w:val="pt-BR"/>
              </w:rPr>
              <w:t xml:space="preserve">  </w:t>
            </w:r>
            <w:proofErr w:type="gramEnd"/>
            <w:r w:rsidRPr="007F68A4">
              <w:rPr>
                <w:rFonts w:ascii="Arial" w:hAnsi="Arial" w:cs="Arial"/>
                <w:b/>
                <w:caps/>
                <w:color w:val="FFFFFF" w:themeColor="background1"/>
                <w:sz w:val="16"/>
                <w:szCs w:val="16"/>
                <w:lang w:val="pt-BR"/>
              </w:rPr>
              <w:t>(</w:t>
            </w:r>
            <w:r w:rsidRPr="007F68A4">
              <w:rPr>
                <w:rFonts w:ascii="Arial" w:hAnsi="Arial" w:cs="Arial"/>
                <w:color w:val="FFFFFF" w:themeColor="background1"/>
                <w:sz w:val="16"/>
                <w:szCs w:val="16"/>
                <w:lang w:val="pt-BR"/>
              </w:rPr>
              <w:t xml:space="preserve">ver </w:t>
            </w:r>
            <w:r w:rsidR="009B7A64" w:rsidRPr="007F68A4">
              <w:rPr>
                <w:rFonts w:ascii="Arial" w:hAnsi="Arial" w:cs="Arial"/>
                <w:color w:val="FFFFFF" w:themeColor="background1"/>
                <w:sz w:val="16"/>
                <w:szCs w:val="16"/>
                <w:lang w:val="pt-BR"/>
              </w:rPr>
              <w:t>PG-</w:t>
            </w:r>
            <w:r w:rsidR="007F68A4" w:rsidRPr="007F68A4">
              <w:rPr>
                <w:rFonts w:ascii="Arial" w:hAnsi="Arial" w:cs="Arial"/>
                <w:color w:val="FFFFFF" w:themeColor="background1"/>
                <w:sz w:val="16"/>
                <w:szCs w:val="16"/>
                <w:lang w:val="pt-BR"/>
              </w:rPr>
              <w:t>21.01</w:t>
            </w:r>
            <w:r w:rsidR="009B7A64" w:rsidRPr="007F68A4">
              <w:rPr>
                <w:rFonts w:ascii="Arial" w:hAnsi="Arial" w:cs="Arial"/>
                <w:color w:val="FFFFFF" w:themeColor="background1"/>
                <w:sz w:val="16"/>
                <w:szCs w:val="16"/>
                <w:lang w:val="pt-BR"/>
              </w:rPr>
              <w:t xml:space="preserve"> item 8</w:t>
            </w:r>
            <w:r w:rsidRPr="007F68A4">
              <w:rPr>
                <w:rFonts w:ascii="Arial" w:hAnsi="Arial" w:cs="Arial"/>
                <w:color w:val="FFFFFF" w:themeColor="background1"/>
                <w:sz w:val="16"/>
                <w:szCs w:val="16"/>
                <w:lang w:val="pt-BR"/>
              </w:rPr>
              <w:t>)</w:t>
            </w:r>
          </w:p>
        </w:tc>
      </w:tr>
    </w:tbl>
    <w:p w14:paraId="3A3EF70F" w14:textId="77777777" w:rsidR="009861F3" w:rsidRPr="00CD3300" w:rsidRDefault="009861F3" w:rsidP="009861F3">
      <w:pPr>
        <w:jc w:val="both"/>
        <w:rPr>
          <w:rFonts w:ascii="Arial" w:hAnsi="Arial" w:cs="Arial"/>
          <w:sz w:val="10"/>
          <w:szCs w:val="10"/>
          <w:lang w:val="pt-BR"/>
        </w:rPr>
      </w:pPr>
    </w:p>
    <w:tbl>
      <w:tblPr>
        <w:tblW w:w="9798" w:type="dxa"/>
        <w:jc w:val="right"/>
        <w:tblBorders>
          <w:top w:val="single" w:sz="4" w:space="0" w:color="538DD5"/>
          <w:left w:val="single" w:sz="4" w:space="0" w:color="538DD5"/>
          <w:bottom w:val="single" w:sz="4" w:space="0" w:color="538DD5"/>
          <w:right w:val="single" w:sz="4" w:space="0" w:color="538DD5"/>
        </w:tblBorders>
        <w:shd w:val="clear" w:color="auto" w:fill="1F497D" w:themeFill="text2"/>
        <w:tblLook w:val="01E0" w:firstRow="1" w:lastRow="1" w:firstColumn="1" w:lastColumn="1" w:noHBand="0" w:noVBand="0"/>
      </w:tblPr>
      <w:tblGrid>
        <w:gridCol w:w="9798"/>
      </w:tblGrid>
      <w:tr w:rsidR="009861F3" w:rsidRPr="000D411A" w14:paraId="2EB5E550" w14:textId="77777777" w:rsidTr="009B1DAA">
        <w:trPr>
          <w:jc w:val="right"/>
        </w:trPr>
        <w:tc>
          <w:tcPr>
            <w:tcW w:w="9798" w:type="dxa"/>
            <w:tcBorders>
              <w:top w:val="single" w:sz="4" w:space="0" w:color="538DD5"/>
              <w:bottom w:val="single" w:sz="4" w:space="0" w:color="538DD5"/>
            </w:tcBorders>
            <w:shd w:val="clear" w:color="auto" w:fill="1F497D" w:themeFill="text2"/>
            <w:vAlign w:val="center"/>
          </w:tcPr>
          <w:p w14:paraId="1C98D87D" w14:textId="413C835E" w:rsidR="009861F3" w:rsidRPr="00CD3300" w:rsidRDefault="001E15FC" w:rsidP="001E15FC">
            <w:pPr>
              <w:pStyle w:val="PargrafodaLista"/>
              <w:ind w:left="0" w:firstLine="29"/>
              <w:rPr>
                <w:rFonts w:ascii="Arial" w:hAnsi="Arial" w:cs="Arial"/>
                <w:b/>
                <w:color w:val="F2F2F2" w:themeColor="background1" w:themeShade="F2"/>
                <w:sz w:val="20"/>
                <w:lang w:val="pt-BR"/>
              </w:rPr>
            </w:pPr>
            <w:commentRangeStart w:id="20"/>
            <w:r>
              <w:rPr>
                <w:rFonts w:ascii="Arial" w:hAnsi="Arial" w:cs="Arial"/>
                <w:b/>
                <w:caps/>
                <w:color w:val="F2F2F2" w:themeColor="background1" w:themeShade="F2"/>
                <w:sz w:val="20"/>
                <w:lang w:val="pt-BR"/>
              </w:rPr>
              <w:t xml:space="preserve">8.1       </w:t>
            </w:r>
            <w:r w:rsidR="009861F3" w:rsidRPr="001E15FC">
              <w:rPr>
                <w:rFonts w:ascii="Arial" w:hAnsi="Arial" w:cs="Arial"/>
                <w:b/>
                <w:caps/>
                <w:color w:val="F2F2F2" w:themeColor="background1" w:themeShade="F2"/>
                <w:sz w:val="20"/>
                <w:lang w:val="pt-BR"/>
              </w:rPr>
              <w:t xml:space="preserve">EQUIPAMENTOS </w:t>
            </w:r>
            <w:r w:rsidRPr="001E15FC">
              <w:rPr>
                <w:rFonts w:ascii="Arial" w:hAnsi="Arial" w:cs="Arial"/>
                <w:b/>
                <w:caps/>
                <w:color w:val="F2F2F2" w:themeColor="background1" w:themeShade="F2"/>
                <w:sz w:val="20"/>
                <w:lang w:val="pt-BR"/>
              </w:rPr>
              <w:t>SUBSTITUÍDOS</w:t>
            </w:r>
            <w:r w:rsidRPr="00CD3300">
              <w:rPr>
                <w:rFonts w:ascii="Arial" w:hAnsi="Arial" w:cs="Arial"/>
                <w:b/>
                <w:color w:val="F2F2F2" w:themeColor="background1" w:themeShade="F2"/>
                <w:sz w:val="22"/>
                <w:lang w:val="pt-BR"/>
              </w:rPr>
              <w:t xml:space="preserve"> </w:t>
            </w:r>
            <w:r w:rsidRPr="001E15FC">
              <w:rPr>
                <w:rFonts w:ascii="Arial" w:hAnsi="Arial" w:cs="Arial"/>
                <w:b/>
                <w:color w:val="F2F2F2" w:themeColor="background1" w:themeShade="F2"/>
                <w:sz w:val="16"/>
                <w:szCs w:val="16"/>
                <w:lang w:val="pt-BR"/>
              </w:rPr>
              <w:t>(</w:t>
            </w:r>
            <w:r w:rsidR="009861F3" w:rsidRPr="001E15FC">
              <w:rPr>
                <w:rFonts w:ascii="Arial" w:hAnsi="Arial" w:cs="Arial"/>
                <w:i/>
                <w:color w:val="F2F2F2" w:themeColor="background1" w:themeShade="F2"/>
                <w:sz w:val="16"/>
                <w:szCs w:val="16"/>
                <w:lang w:val="pt-BR"/>
              </w:rPr>
              <w:t>listar equipamentos substituídos)</w:t>
            </w:r>
            <w:commentRangeEnd w:id="20"/>
            <w:r w:rsidR="00FE66ED">
              <w:rPr>
                <w:rStyle w:val="Refdecomentrio"/>
              </w:rPr>
              <w:commentReference w:id="20"/>
            </w:r>
          </w:p>
        </w:tc>
      </w:tr>
    </w:tbl>
    <w:p w14:paraId="132B06DB" w14:textId="77777777" w:rsidR="009861F3" w:rsidRPr="00CD3300" w:rsidRDefault="009861F3" w:rsidP="009861F3">
      <w:pPr>
        <w:jc w:val="both"/>
        <w:rPr>
          <w:rFonts w:ascii="Arial" w:hAnsi="Arial" w:cs="Arial"/>
          <w:sz w:val="16"/>
          <w:lang w:val="pt-BR"/>
        </w:rPr>
      </w:pPr>
    </w:p>
    <w:p w14:paraId="74B2BC66" w14:textId="77777777" w:rsidR="009861F3" w:rsidRPr="00CD3300" w:rsidRDefault="009861F3" w:rsidP="00F00159">
      <w:pPr>
        <w:ind w:left="142" w:right="170"/>
        <w:jc w:val="both"/>
        <w:outlineLvl w:val="1"/>
        <w:rPr>
          <w:rFonts w:ascii="Arial" w:hAnsi="Arial" w:cs="Arial"/>
          <w:i/>
          <w:color w:val="808080"/>
          <w:sz w:val="16"/>
          <w:lang w:val="pt-BR"/>
        </w:rPr>
      </w:pPr>
      <w:r w:rsidRPr="00CD3300">
        <w:rPr>
          <w:rFonts w:ascii="Arial" w:hAnsi="Arial" w:cs="Arial"/>
          <w:i/>
          <w:color w:val="808080"/>
          <w:sz w:val="16"/>
          <w:lang w:val="pt-BR"/>
        </w:rPr>
        <w:t>O fornecedor deverá realizar uma lista de todos os equipamentos que serão retirados para a implementação da tecnologia aplicada. Este campo considera o equipamento principal e os elementos secundários (equipamentos de apoio) tais como motores, bombas, permutadores etc. Se há mais equipamentos a incluir (por estar trabalhando em uma tecnologia que assim requer) pode-se relacionar em um quadro anexo ao formulário.</w:t>
      </w:r>
    </w:p>
    <w:p w14:paraId="07F281C8" w14:textId="77777777" w:rsidR="009861F3" w:rsidRPr="00CD3300" w:rsidRDefault="009861F3" w:rsidP="009861F3">
      <w:pPr>
        <w:jc w:val="both"/>
        <w:rPr>
          <w:rFonts w:ascii="Arial" w:hAnsi="Arial" w:cs="Arial"/>
          <w:sz w:val="16"/>
          <w:lang w:val="pt-BR"/>
        </w:rPr>
      </w:pPr>
    </w:p>
    <w:tbl>
      <w:tblPr>
        <w:tblW w:w="10348" w:type="dxa"/>
        <w:tblInd w:w="70" w:type="dxa"/>
        <w:tblBorders>
          <w:top w:val="single" w:sz="4" w:space="0" w:color="538DD5"/>
          <w:left w:val="single" w:sz="4" w:space="0" w:color="538DD5"/>
          <w:bottom w:val="single" w:sz="4" w:space="0" w:color="538DD5"/>
          <w:right w:val="single" w:sz="4" w:space="0" w:color="538DD5"/>
          <w:insideH w:val="single" w:sz="4" w:space="0" w:color="538DD5"/>
        </w:tblBorders>
        <w:tblCellMar>
          <w:left w:w="70" w:type="dxa"/>
          <w:right w:w="70" w:type="dxa"/>
        </w:tblCellMar>
        <w:tblLook w:val="04A0" w:firstRow="1" w:lastRow="0" w:firstColumn="1" w:lastColumn="0" w:noHBand="0" w:noVBand="1"/>
      </w:tblPr>
      <w:tblGrid>
        <w:gridCol w:w="10348"/>
      </w:tblGrid>
      <w:tr w:rsidR="009861F3" w:rsidRPr="00CD3300" w14:paraId="523ACBFE" w14:textId="77777777" w:rsidTr="009B1DAA">
        <w:trPr>
          <w:trHeight w:val="454"/>
        </w:trPr>
        <w:tc>
          <w:tcPr>
            <w:tcW w:w="10348" w:type="dxa"/>
            <w:shd w:val="clear" w:color="000000" w:fill="C6D9F1" w:themeFill="text2" w:themeFillTint="33"/>
            <w:noWrap/>
            <w:vAlign w:val="center"/>
            <w:hideMark/>
          </w:tcPr>
          <w:p w14:paraId="7D697858" w14:textId="77777777" w:rsidR="009861F3" w:rsidRPr="00CD3300" w:rsidRDefault="009861F3" w:rsidP="009B1DAA">
            <w:pPr>
              <w:rPr>
                <w:rFonts w:ascii="Arial" w:hAnsi="Arial" w:cs="Arial"/>
                <w:b/>
                <w:color w:val="000000"/>
                <w:sz w:val="18"/>
                <w:szCs w:val="18"/>
                <w:lang w:val="pt-BR" w:eastAsia="es-CO"/>
              </w:rPr>
            </w:pPr>
            <w:r w:rsidRPr="00CD3300">
              <w:rPr>
                <w:rFonts w:ascii="Arial" w:hAnsi="Arial" w:cs="Arial"/>
                <w:b/>
                <w:color w:val="000000"/>
                <w:sz w:val="18"/>
                <w:szCs w:val="18"/>
                <w:lang w:val="pt-BR" w:eastAsia="es-CO"/>
              </w:rPr>
              <w:t>Resíduos gerados:</w:t>
            </w:r>
          </w:p>
        </w:tc>
      </w:tr>
      <w:tr w:rsidR="009861F3" w:rsidRPr="00CD3300" w14:paraId="395BEFFB" w14:textId="77777777" w:rsidTr="009B1DAA">
        <w:trPr>
          <w:trHeight w:val="510"/>
        </w:trPr>
        <w:tc>
          <w:tcPr>
            <w:tcW w:w="10348" w:type="dxa"/>
            <w:shd w:val="clear" w:color="auto" w:fill="auto"/>
            <w:vAlign w:val="center"/>
            <w:hideMark/>
          </w:tcPr>
          <w:p w14:paraId="34B0AB36" w14:textId="77777777" w:rsidR="009861F3" w:rsidRPr="00CD3300" w:rsidRDefault="009861F3" w:rsidP="009B1DAA">
            <w:pPr>
              <w:jc w:val="both"/>
              <w:rPr>
                <w:rFonts w:ascii="Arial" w:hAnsi="Arial" w:cs="Arial"/>
                <w:color w:val="000000"/>
                <w:sz w:val="18"/>
                <w:szCs w:val="18"/>
                <w:lang w:val="pt-BR" w:eastAsia="es-CO"/>
              </w:rPr>
            </w:pPr>
          </w:p>
          <w:tbl>
            <w:tblPr>
              <w:tblStyle w:val="Tabelacomgrade"/>
              <w:tblW w:w="0" w:type="auto"/>
              <w:tblLook w:val="04A0" w:firstRow="1" w:lastRow="0" w:firstColumn="1" w:lastColumn="0" w:noHBand="0" w:noVBand="1"/>
            </w:tblPr>
            <w:tblGrid>
              <w:gridCol w:w="1698"/>
              <w:gridCol w:w="425"/>
              <w:gridCol w:w="993"/>
              <w:gridCol w:w="2552"/>
              <w:gridCol w:w="857"/>
              <w:gridCol w:w="277"/>
              <w:gridCol w:w="848"/>
              <w:gridCol w:w="2236"/>
            </w:tblGrid>
            <w:tr w:rsidR="009861F3" w:rsidRPr="00CD3300" w14:paraId="5C5378A6" w14:textId="77777777" w:rsidTr="00FD0F64">
              <w:tc>
                <w:tcPr>
                  <w:tcW w:w="3116" w:type="dxa"/>
                  <w:gridSpan w:val="3"/>
                  <w:tcBorders>
                    <w:top w:val="nil"/>
                    <w:left w:val="nil"/>
                    <w:bottom w:val="nil"/>
                    <w:right w:val="nil"/>
                  </w:tcBorders>
                </w:tcPr>
                <w:p w14:paraId="78A50B95" w14:textId="77777777" w:rsidR="009861F3" w:rsidRPr="00CD3300" w:rsidRDefault="009861F3" w:rsidP="009B1DAA">
                  <w:pPr>
                    <w:pStyle w:val="PargrafodaLista"/>
                    <w:numPr>
                      <w:ilvl w:val="0"/>
                      <w:numId w:val="9"/>
                    </w:numPr>
                    <w:jc w:val="both"/>
                    <w:rPr>
                      <w:rFonts w:ascii="Arial" w:hAnsi="Arial" w:cs="Arial"/>
                      <w:b/>
                      <w:color w:val="000000"/>
                      <w:sz w:val="18"/>
                      <w:szCs w:val="18"/>
                      <w:lang w:val="pt-BR" w:eastAsia="es-CO"/>
                    </w:rPr>
                  </w:pPr>
                  <w:r w:rsidRPr="00CD3300">
                    <w:rPr>
                      <w:rFonts w:ascii="Arial" w:hAnsi="Arial" w:cs="Arial"/>
                      <w:b/>
                      <w:color w:val="000000"/>
                      <w:sz w:val="18"/>
                      <w:szCs w:val="18"/>
                      <w:lang w:val="pt-BR" w:eastAsia="es-CO"/>
                    </w:rPr>
                    <w:t>Equipamento a ser retirado:</w:t>
                  </w:r>
                </w:p>
              </w:tc>
              <w:tc>
                <w:tcPr>
                  <w:tcW w:w="4534" w:type="dxa"/>
                  <w:gridSpan w:val="4"/>
                  <w:tcBorders>
                    <w:top w:val="nil"/>
                    <w:left w:val="nil"/>
                    <w:bottom w:val="nil"/>
                    <w:right w:val="nil"/>
                  </w:tcBorders>
                </w:tcPr>
                <w:p w14:paraId="6EBA5294" w14:textId="77777777" w:rsidR="009861F3" w:rsidRPr="00CD3300" w:rsidRDefault="009861F3" w:rsidP="009B1DAA">
                  <w:pPr>
                    <w:jc w:val="both"/>
                    <w:rPr>
                      <w:rFonts w:ascii="Arial" w:hAnsi="Arial" w:cs="Arial"/>
                      <w:sz w:val="18"/>
                      <w:szCs w:val="18"/>
                      <w:lang w:val="pt-BR"/>
                    </w:rPr>
                  </w:pPr>
                </w:p>
              </w:tc>
              <w:tc>
                <w:tcPr>
                  <w:tcW w:w="2236" w:type="dxa"/>
                  <w:tcBorders>
                    <w:top w:val="nil"/>
                    <w:left w:val="nil"/>
                    <w:bottom w:val="nil"/>
                    <w:right w:val="nil"/>
                  </w:tcBorders>
                </w:tcPr>
                <w:p w14:paraId="7CFEF6EA" w14:textId="77777777" w:rsidR="009861F3" w:rsidRPr="00CD3300" w:rsidRDefault="009861F3" w:rsidP="009B1DAA">
                  <w:pPr>
                    <w:jc w:val="both"/>
                    <w:rPr>
                      <w:rFonts w:ascii="Arial" w:hAnsi="Arial" w:cs="Arial"/>
                      <w:sz w:val="18"/>
                      <w:szCs w:val="18"/>
                      <w:lang w:val="pt-BR"/>
                    </w:rPr>
                  </w:pPr>
                  <w:r w:rsidRPr="00CD3300">
                    <w:rPr>
                      <w:rFonts w:ascii="Arial" w:hAnsi="Arial" w:cs="Arial"/>
                      <w:sz w:val="18"/>
                      <w:szCs w:val="18"/>
                      <w:lang w:val="pt-BR"/>
                    </w:rPr>
                    <w:t xml:space="preserve">Não se aplica </w:t>
                  </w:r>
                  <w:r w:rsidRPr="00CD3300">
                    <w:rPr>
                      <w:rFonts w:ascii="Arial" w:hAnsi="Arial" w:cs="Arial"/>
                      <w:sz w:val="18"/>
                      <w:szCs w:val="18"/>
                      <w:lang w:val="pt-BR"/>
                    </w:rPr>
                    <w:fldChar w:fldCharType="begin">
                      <w:ffData>
                        <w:name w:val="Casilla6"/>
                        <w:enabled/>
                        <w:calcOnExit w:val="0"/>
                        <w:checkBox>
                          <w:sizeAuto/>
                          <w:default w:val="0"/>
                        </w:checkBox>
                      </w:ffData>
                    </w:fldChar>
                  </w:r>
                  <w:r w:rsidRPr="00CD3300">
                    <w:rPr>
                      <w:rFonts w:ascii="Arial" w:hAnsi="Arial" w:cs="Arial"/>
                      <w:sz w:val="18"/>
                      <w:szCs w:val="18"/>
                      <w:lang w:val="pt-BR"/>
                    </w:rPr>
                    <w:instrText xml:space="preserve"> FORMCHECKBOX </w:instrText>
                  </w:r>
                  <w:r w:rsidRPr="00CD3300">
                    <w:rPr>
                      <w:rFonts w:ascii="Arial" w:hAnsi="Arial" w:cs="Arial"/>
                      <w:sz w:val="18"/>
                      <w:szCs w:val="18"/>
                      <w:lang w:val="pt-BR"/>
                    </w:rPr>
                  </w:r>
                  <w:r w:rsidRPr="00CD3300">
                    <w:rPr>
                      <w:rFonts w:ascii="Arial" w:hAnsi="Arial" w:cs="Arial"/>
                      <w:sz w:val="18"/>
                      <w:szCs w:val="18"/>
                      <w:lang w:val="pt-BR"/>
                    </w:rPr>
                    <w:fldChar w:fldCharType="end"/>
                  </w:r>
                </w:p>
              </w:tc>
            </w:tr>
            <w:tr w:rsidR="009861F3" w:rsidRPr="00CD3300" w14:paraId="11EF5795" w14:textId="77777777" w:rsidTr="00FD0F64">
              <w:tc>
                <w:tcPr>
                  <w:tcW w:w="2123" w:type="dxa"/>
                  <w:gridSpan w:val="2"/>
                  <w:tcBorders>
                    <w:top w:val="nil"/>
                    <w:left w:val="nil"/>
                    <w:bottom w:val="nil"/>
                    <w:right w:val="nil"/>
                  </w:tcBorders>
                </w:tcPr>
                <w:p w14:paraId="09486C13" w14:textId="77777777" w:rsidR="009861F3" w:rsidRPr="00CD3300" w:rsidRDefault="009861F3" w:rsidP="009B1DAA">
                  <w:pPr>
                    <w:jc w:val="both"/>
                    <w:rPr>
                      <w:rFonts w:ascii="Arial" w:hAnsi="Arial" w:cs="Arial"/>
                      <w:sz w:val="18"/>
                      <w:szCs w:val="18"/>
                      <w:lang w:val="pt-BR"/>
                    </w:rPr>
                  </w:pPr>
                  <w:r w:rsidRPr="00CD3300">
                    <w:rPr>
                      <w:rFonts w:ascii="Arial" w:hAnsi="Arial" w:cs="Arial"/>
                      <w:sz w:val="18"/>
                      <w:szCs w:val="18"/>
                      <w:lang w:val="pt-BR"/>
                    </w:rPr>
                    <w:t>Nome do equipamento:</w:t>
                  </w:r>
                </w:p>
              </w:tc>
              <w:tc>
                <w:tcPr>
                  <w:tcW w:w="3545" w:type="dxa"/>
                  <w:gridSpan w:val="2"/>
                  <w:tcBorders>
                    <w:top w:val="nil"/>
                    <w:left w:val="nil"/>
                    <w:bottom w:val="nil"/>
                    <w:right w:val="nil"/>
                  </w:tcBorders>
                </w:tcPr>
                <w:p w14:paraId="3A66BA5E" w14:textId="77777777" w:rsidR="009861F3" w:rsidRPr="00CD3300" w:rsidRDefault="009861F3" w:rsidP="009B1DAA">
                  <w:pPr>
                    <w:jc w:val="both"/>
                    <w:rPr>
                      <w:rFonts w:ascii="Arial" w:hAnsi="Arial" w:cs="Arial"/>
                      <w:sz w:val="18"/>
                      <w:szCs w:val="18"/>
                      <w:lang w:val="pt-BR"/>
                    </w:rPr>
                  </w:pPr>
                  <w:r w:rsidRPr="00CD3300">
                    <w:rPr>
                      <w:rFonts w:ascii="Arial" w:hAnsi="Arial" w:cs="Arial"/>
                      <w:sz w:val="18"/>
                      <w:szCs w:val="18"/>
                      <w:lang w:val="pt-BR"/>
                    </w:rPr>
                    <w:fldChar w:fldCharType="begin">
                      <w:ffData>
                        <w:name w:val="Texto151"/>
                        <w:enabled/>
                        <w:calcOnExit w:val="0"/>
                        <w:textInput/>
                      </w:ffData>
                    </w:fldChar>
                  </w:r>
                  <w:r w:rsidRPr="00CD3300">
                    <w:rPr>
                      <w:rFonts w:ascii="Arial" w:hAnsi="Arial" w:cs="Arial"/>
                      <w:sz w:val="18"/>
                      <w:szCs w:val="18"/>
                      <w:lang w:val="pt-BR"/>
                    </w:rPr>
                    <w:instrText xml:space="preserve"> FORMTEXT </w:instrText>
                  </w:r>
                  <w:r w:rsidRPr="00CD3300">
                    <w:rPr>
                      <w:rFonts w:ascii="Arial" w:hAnsi="Arial" w:cs="Arial"/>
                      <w:sz w:val="18"/>
                      <w:szCs w:val="18"/>
                      <w:lang w:val="pt-BR"/>
                    </w:rPr>
                  </w:r>
                  <w:r w:rsidRPr="00CD3300">
                    <w:rPr>
                      <w:rFonts w:ascii="Arial" w:hAnsi="Arial" w:cs="Arial"/>
                      <w:sz w:val="18"/>
                      <w:szCs w:val="18"/>
                      <w:lang w:val="pt-BR"/>
                    </w:rPr>
                    <w:fldChar w:fldCharType="separate"/>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fldChar w:fldCharType="end"/>
                  </w:r>
                </w:p>
              </w:tc>
              <w:tc>
                <w:tcPr>
                  <w:tcW w:w="857" w:type="dxa"/>
                  <w:tcBorders>
                    <w:top w:val="nil"/>
                    <w:left w:val="nil"/>
                    <w:bottom w:val="nil"/>
                    <w:right w:val="nil"/>
                  </w:tcBorders>
                </w:tcPr>
                <w:p w14:paraId="12087B19" w14:textId="77777777" w:rsidR="009861F3" w:rsidRPr="00CD3300" w:rsidRDefault="009861F3" w:rsidP="009B1DAA">
                  <w:pPr>
                    <w:jc w:val="both"/>
                    <w:rPr>
                      <w:rFonts w:ascii="Arial" w:hAnsi="Arial" w:cs="Arial"/>
                      <w:sz w:val="18"/>
                      <w:szCs w:val="18"/>
                      <w:lang w:val="pt-BR"/>
                    </w:rPr>
                  </w:pPr>
                  <w:r w:rsidRPr="00CD3300">
                    <w:rPr>
                      <w:rFonts w:ascii="Arial" w:hAnsi="Arial" w:cs="Arial"/>
                      <w:sz w:val="18"/>
                      <w:szCs w:val="18"/>
                      <w:lang w:val="pt-BR"/>
                    </w:rPr>
                    <w:t>Modelo:</w:t>
                  </w:r>
                </w:p>
              </w:tc>
              <w:tc>
                <w:tcPr>
                  <w:tcW w:w="3361" w:type="dxa"/>
                  <w:gridSpan w:val="3"/>
                  <w:tcBorders>
                    <w:top w:val="nil"/>
                    <w:left w:val="nil"/>
                    <w:bottom w:val="nil"/>
                    <w:right w:val="nil"/>
                  </w:tcBorders>
                </w:tcPr>
                <w:p w14:paraId="6A67247A" w14:textId="77777777" w:rsidR="009861F3" w:rsidRPr="00CD3300" w:rsidRDefault="009861F3" w:rsidP="009B1DAA">
                  <w:pPr>
                    <w:jc w:val="both"/>
                    <w:rPr>
                      <w:rFonts w:ascii="Arial" w:hAnsi="Arial" w:cs="Arial"/>
                      <w:sz w:val="18"/>
                      <w:szCs w:val="18"/>
                      <w:lang w:val="pt-BR"/>
                    </w:rPr>
                  </w:pPr>
                  <w:r w:rsidRPr="00CD3300">
                    <w:rPr>
                      <w:rFonts w:ascii="Arial" w:hAnsi="Arial" w:cs="Arial"/>
                      <w:sz w:val="18"/>
                      <w:szCs w:val="18"/>
                      <w:lang w:val="pt-BR"/>
                    </w:rPr>
                    <w:fldChar w:fldCharType="begin">
                      <w:ffData>
                        <w:name w:val="Texto152"/>
                        <w:enabled/>
                        <w:calcOnExit w:val="0"/>
                        <w:textInput/>
                      </w:ffData>
                    </w:fldChar>
                  </w:r>
                  <w:r w:rsidRPr="00CD3300">
                    <w:rPr>
                      <w:rFonts w:ascii="Arial" w:hAnsi="Arial" w:cs="Arial"/>
                      <w:sz w:val="18"/>
                      <w:szCs w:val="18"/>
                      <w:lang w:val="pt-BR"/>
                    </w:rPr>
                    <w:instrText xml:space="preserve"> FORMTEXT </w:instrText>
                  </w:r>
                  <w:r w:rsidRPr="00CD3300">
                    <w:rPr>
                      <w:rFonts w:ascii="Arial" w:hAnsi="Arial" w:cs="Arial"/>
                      <w:sz w:val="18"/>
                      <w:szCs w:val="18"/>
                      <w:lang w:val="pt-BR"/>
                    </w:rPr>
                  </w:r>
                  <w:r w:rsidRPr="00CD3300">
                    <w:rPr>
                      <w:rFonts w:ascii="Arial" w:hAnsi="Arial" w:cs="Arial"/>
                      <w:sz w:val="18"/>
                      <w:szCs w:val="18"/>
                      <w:lang w:val="pt-BR"/>
                    </w:rPr>
                    <w:fldChar w:fldCharType="separate"/>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fldChar w:fldCharType="end"/>
                  </w:r>
                </w:p>
              </w:tc>
            </w:tr>
            <w:tr w:rsidR="009861F3" w:rsidRPr="00CD3300" w14:paraId="7E9DC53B" w14:textId="77777777" w:rsidTr="00FD0F64">
              <w:tc>
                <w:tcPr>
                  <w:tcW w:w="1698" w:type="dxa"/>
                  <w:tcBorders>
                    <w:top w:val="nil"/>
                    <w:left w:val="nil"/>
                    <w:bottom w:val="nil"/>
                    <w:right w:val="nil"/>
                  </w:tcBorders>
                </w:tcPr>
                <w:p w14:paraId="25FF9AE4" w14:textId="77777777" w:rsidR="009861F3" w:rsidRPr="00CD3300" w:rsidRDefault="009861F3" w:rsidP="009B1DAA">
                  <w:pPr>
                    <w:jc w:val="both"/>
                    <w:rPr>
                      <w:rFonts w:ascii="Arial" w:hAnsi="Arial" w:cs="Arial"/>
                      <w:sz w:val="18"/>
                      <w:szCs w:val="18"/>
                      <w:lang w:val="pt-BR"/>
                    </w:rPr>
                  </w:pPr>
                  <w:r w:rsidRPr="00CD3300">
                    <w:rPr>
                      <w:rFonts w:ascii="Arial" w:hAnsi="Arial" w:cs="Arial"/>
                      <w:sz w:val="18"/>
                      <w:szCs w:val="18"/>
                      <w:lang w:val="pt-BR"/>
                    </w:rPr>
                    <w:t>Número de série:</w:t>
                  </w:r>
                </w:p>
              </w:tc>
              <w:tc>
                <w:tcPr>
                  <w:tcW w:w="3970" w:type="dxa"/>
                  <w:gridSpan w:val="3"/>
                  <w:tcBorders>
                    <w:top w:val="nil"/>
                    <w:left w:val="nil"/>
                    <w:bottom w:val="nil"/>
                    <w:right w:val="nil"/>
                  </w:tcBorders>
                </w:tcPr>
                <w:p w14:paraId="59E5D34D" w14:textId="77777777" w:rsidR="009861F3" w:rsidRPr="00CD3300" w:rsidRDefault="009861F3" w:rsidP="009B1DAA">
                  <w:pPr>
                    <w:jc w:val="both"/>
                    <w:rPr>
                      <w:rFonts w:ascii="Arial" w:hAnsi="Arial" w:cs="Arial"/>
                      <w:sz w:val="18"/>
                      <w:szCs w:val="18"/>
                      <w:lang w:val="pt-BR"/>
                    </w:rPr>
                  </w:pPr>
                  <w:r w:rsidRPr="00CD3300">
                    <w:rPr>
                      <w:rFonts w:ascii="Arial" w:hAnsi="Arial" w:cs="Arial"/>
                      <w:sz w:val="18"/>
                      <w:szCs w:val="18"/>
                      <w:lang w:val="pt-BR"/>
                    </w:rPr>
                    <w:fldChar w:fldCharType="begin">
                      <w:ffData>
                        <w:name w:val="Texto153"/>
                        <w:enabled/>
                        <w:calcOnExit w:val="0"/>
                        <w:textInput/>
                      </w:ffData>
                    </w:fldChar>
                  </w:r>
                  <w:r w:rsidRPr="00CD3300">
                    <w:rPr>
                      <w:rFonts w:ascii="Arial" w:hAnsi="Arial" w:cs="Arial"/>
                      <w:sz w:val="18"/>
                      <w:szCs w:val="18"/>
                      <w:lang w:val="pt-BR"/>
                    </w:rPr>
                    <w:instrText xml:space="preserve"> FORMTEXT </w:instrText>
                  </w:r>
                  <w:r w:rsidRPr="00CD3300">
                    <w:rPr>
                      <w:rFonts w:ascii="Arial" w:hAnsi="Arial" w:cs="Arial"/>
                      <w:sz w:val="18"/>
                      <w:szCs w:val="18"/>
                      <w:lang w:val="pt-BR"/>
                    </w:rPr>
                  </w:r>
                  <w:r w:rsidRPr="00CD3300">
                    <w:rPr>
                      <w:rFonts w:ascii="Arial" w:hAnsi="Arial" w:cs="Arial"/>
                      <w:sz w:val="18"/>
                      <w:szCs w:val="18"/>
                      <w:lang w:val="pt-BR"/>
                    </w:rPr>
                    <w:fldChar w:fldCharType="separate"/>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fldChar w:fldCharType="end"/>
                  </w:r>
                </w:p>
              </w:tc>
              <w:tc>
                <w:tcPr>
                  <w:tcW w:w="1134" w:type="dxa"/>
                  <w:gridSpan w:val="2"/>
                  <w:tcBorders>
                    <w:top w:val="nil"/>
                    <w:left w:val="nil"/>
                    <w:bottom w:val="nil"/>
                    <w:right w:val="nil"/>
                  </w:tcBorders>
                </w:tcPr>
                <w:p w14:paraId="60E80CD5" w14:textId="77777777" w:rsidR="009861F3" w:rsidRPr="00CD3300" w:rsidRDefault="009861F3" w:rsidP="009B1DAA">
                  <w:pPr>
                    <w:jc w:val="both"/>
                    <w:rPr>
                      <w:rFonts w:ascii="Arial" w:hAnsi="Arial" w:cs="Arial"/>
                      <w:sz w:val="18"/>
                      <w:szCs w:val="18"/>
                      <w:lang w:val="pt-BR"/>
                    </w:rPr>
                  </w:pPr>
                </w:p>
              </w:tc>
              <w:tc>
                <w:tcPr>
                  <w:tcW w:w="3084" w:type="dxa"/>
                  <w:gridSpan w:val="2"/>
                  <w:tcBorders>
                    <w:top w:val="nil"/>
                    <w:left w:val="nil"/>
                    <w:bottom w:val="nil"/>
                    <w:right w:val="nil"/>
                  </w:tcBorders>
                </w:tcPr>
                <w:p w14:paraId="41413BBE" w14:textId="77777777" w:rsidR="009861F3" w:rsidRPr="00CD3300" w:rsidRDefault="009861F3" w:rsidP="009B1DAA">
                  <w:pPr>
                    <w:jc w:val="both"/>
                    <w:rPr>
                      <w:rFonts w:ascii="Arial" w:hAnsi="Arial" w:cs="Arial"/>
                      <w:sz w:val="18"/>
                      <w:szCs w:val="18"/>
                      <w:lang w:val="pt-BR"/>
                    </w:rPr>
                  </w:pPr>
                  <w:r w:rsidRPr="00CD3300">
                    <w:rPr>
                      <w:rFonts w:ascii="Arial" w:hAnsi="Arial" w:cs="Arial"/>
                      <w:sz w:val="18"/>
                      <w:szCs w:val="18"/>
                      <w:lang w:val="pt-BR"/>
                    </w:rPr>
                    <w:fldChar w:fldCharType="begin">
                      <w:ffData>
                        <w:name w:val="Texto154"/>
                        <w:enabled/>
                        <w:calcOnExit w:val="0"/>
                        <w:textInput/>
                      </w:ffData>
                    </w:fldChar>
                  </w:r>
                  <w:r w:rsidRPr="00CD3300">
                    <w:rPr>
                      <w:rFonts w:ascii="Arial" w:hAnsi="Arial" w:cs="Arial"/>
                      <w:sz w:val="18"/>
                      <w:szCs w:val="18"/>
                      <w:lang w:val="pt-BR"/>
                    </w:rPr>
                    <w:instrText xml:space="preserve"> FORMTEXT </w:instrText>
                  </w:r>
                  <w:r w:rsidRPr="00CD3300">
                    <w:rPr>
                      <w:rFonts w:ascii="Arial" w:hAnsi="Arial" w:cs="Arial"/>
                      <w:sz w:val="18"/>
                      <w:szCs w:val="18"/>
                      <w:lang w:val="pt-BR"/>
                    </w:rPr>
                  </w:r>
                  <w:r w:rsidRPr="00CD3300">
                    <w:rPr>
                      <w:rFonts w:ascii="Arial" w:hAnsi="Arial" w:cs="Arial"/>
                      <w:sz w:val="18"/>
                      <w:szCs w:val="18"/>
                      <w:lang w:val="pt-BR"/>
                    </w:rPr>
                    <w:fldChar w:fldCharType="separate"/>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fldChar w:fldCharType="end"/>
                  </w:r>
                </w:p>
              </w:tc>
            </w:tr>
          </w:tbl>
          <w:p w14:paraId="33D62526" w14:textId="77777777" w:rsidR="009861F3" w:rsidRPr="00CD3300" w:rsidRDefault="009861F3" w:rsidP="009B1DAA">
            <w:pPr>
              <w:jc w:val="both"/>
              <w:rPr>
                <w:rFonts w:ascii="Arial" w:hAnsi="Arial" w:cs="Arial"/>
                <w:color w:val="000000"/>
                <w:sz w:val="18"/>
                <w:szCs w:val="18"/>
                <w:lang w:val="pt-BR" w:eastAsia="es-CO"/>
              </w:rPr>
            </w:pPr>
          </w:p>
        </w:tc>
      </w:tr>
      <w:tr w:rsidR="009861F3" w:rsidRPr="00CD3300" w14:paraId="31F521DA" w14:textId="77777777" w:rsidTr="009B1DAA">
        <w:trPr>
          <w:trHeight w:val="510"/>
        </w:trPr>
        <w:tc>
          <w:tcPr>
            <w:tcW w:w="10348" w:type="dxa"/>
            <w:shd w:val="clear" w:color="auto" w:fill="auto"/>
            <w:vAlign w:val="center"/>
            <w:hideMark/>
          </w:tcPr>
          <w:p w14:paraId="17124D79" w14:textId="77777777" w:rsidR="009861F3" w:rsidRPr="00CD3300" w:rsidRDefault="009861F3" w:rsidP="009B1DAA">
            <w:pPr>
              <w:jc w:val="both"/>
              <w:rPr>
                <w:rFonts w:ascii="Arial" w:hAnsi="Arial" w:cs="Arial"/>
                <w:color w:val="000000"/>
                <w:sz w:val="18"/>
                <w:szCs w:val="18"/>
                <w:lang w:val="pt-BR" w:eastAsia="es-CO"/>
              </w:rPr>
            </w:pPr>
          </w:p>
          <w:tbl>
            <w:tblPr>
              <w:tblStyle w:val="Tabelacomgrade"/>
              <w:tblW w:w="0" w:type="auto"/>
              <w:tblLook w:val="04A0" w:firstRow="1" w:lastRow="0" w:firstColumn="1" w:lastColumn="0" w:noHBand="0" w:noVBand="1"/>
            </w:tblPr>
            <w:tblGrid>
              <w:gridCol w:w="1698"/>
              <w:gridCol w:w="565"/>
              <w:gridCol w:w="1031"/>
              <w:gridCol w:w="2374"/>
              <w:gridCol w:w="857"/>
              <w:gridCol w:w="277"/>
              <w:gridCol w:w="848"/>
              <w:gridCol w:w="2236"/>
            </w:tblGrid>
            <w:tr w:rsidR="009861F3" w:rsidRPr="00CD3300" w14:paraId="56B1DA92" w14:textId="77777777" w:rsidTr="009B1DAA">
              <w:tc>
                <w:tcPr>
                  <w:tcW w:w="3294" w:type="dxa"/>
                  <w:gridSpan w:val="3"/>
                  <w:tcBorders>
                    <w:top w:val="nil"/>
                    <w:left w:val="nil"/>
                    <w:bottom w:val="nil"/>
                    <w:right w:val="nil"/>
                  </w:tcBorders>
                </w:tcPr>
                <w:p w14:paraId="3432D3E7" w14:textId="77777777" w:rsidR="009861F3" w:rsidRPr="00CD3300" w:rsidRDefault="009861F3" w:rsidP="009B1DAA">
                  <w:pPr>
                    <w:pStyle w:val="PargrafodaLista"/>
                    <w:numPr>
                      <w:ilvl w:val="0"/>
                      <w:numId w:val="9"/>
                    </w:numPr>
                    <w:jc w:val="both"/>
                    <w:rPr>
                      <w:rFonts w:ascii="Arial" w:hAnsi="Arial" w:cs="Arial"/>
                      <w:b/>
                      <w:color w:val="000000"/>
                      <w:sz w:val="18"/>
                      <w:szCs w:val="18"/>
                      <w:lang w:val="pt-BR" w:eastAsia="es-CO"/>
                    </w:rPr>
                  </w:pPr>
                  <w:r w:rsidRPr="00CD3300">
                    <w:rPr>
                      <w:rFonts w:ascii="Arial" w:hAnsi="Arial" w:cs="Arial"/>
                      <w:b/>
                      <w:color w:val="000000"/>
                      <w:sz w:val="18"/>
                      <w:szCs w:val="18"/>
                      <w:lang w:val="pt-BR" w:eastAsia="es-CO"/>
                    </w:rPr>
                    <w:t>Equipamento a ser retirado:</w:t>
                  </w:r>
                </w:p>
              </w:tc>
              <w:tc>
                <w:tcPr>
                  <w:tcW w:w="4356" w:type="dxa"/>
                  <w:gridSpan w:val="4"/>
                  <w:tcBorders>
                    <w:top w:val="nil"/>
                    <w:left w:val="nil"/>
                    <w:bottom w:val="nil"/>
                    <w:right w:val="nil"/>
                  </w:tcBorders>
                </w:tcPr>
                <w:p w14:paraId="1CF8208F" w14:textId="77777777" w:rsidR="009861F3" w:rsidRPr="00CD3300" w:rsidRDefault="009861F3" w:rsidP="009B1DAA">
                  <w:pPr>
                    <w:jc w:val="both"/>
                    <w:rPr>
                      <w:rFonts w:ascii="Arial" w:hAnsi="Arial" w:cs="Arial"/>
                      <w:sz w:val="18"/>
                      <w:szCs w:val="18"/>
                      <w:lang w:val="pt-BR"/>
                    </w:rPr>
                  </w:pPr>
                </w:p>
              </w:tc>
              <w:tc>
                <w:tcPr>
                  <w:tcW w:w="2236" w:type="dxa"/>
                  <w:tcBorders>
                    <w:top w:val="nil"/>
                    <w:left w:val="nil"/>
                    <w:bottom w:val="nil"/>
                    <w:right w:val="nil"/>
                  </w:tcBorders>
                </w:tcPr>
                <w:p w14:paraId="7605C70B" w14:textId="77777777" w:rsidR="009861F3" w:rsidRPr="00CD3300" w:rsidRDefault="009861F3" w:rsidP="009B1DAA">
                  <w:pPr>
                    <w:jc w:val="both"/>
                    <w:rPr>
                      <w:rFonts w:ascii="Arial" w:hAnsi="Arial" w:cs="Arial"/>
                      <w:sz w:val="18"/>
                      <w:szCs w:val="18"/>
                      <w:lang w:val="pt-BR"/>
                    </w:rPr>
                  </w:pPr>
                  <w:r w:rsidRPr="00CD3300">
                    <w:rPr>
                      <w:rFonts w:ascii="Arial" w:hAnsi="Arial" w:cs="Arial"/>
                      <w:sz w:val="18"/>
                      <w:szCs w:val="18"/>
                      <w:lang w:val="pt-BR"/>
                    </w:rPr>
                    <w:t xml:space="preserve">Não se aplica </w:t>
                  </w:r>
                  <w:r w:rsidRPr="00CD3300">
                    <w:rPr>
                      <w:rFonts w:ascii="Arial" w:hAnsi="Arial" w:cs="Arial"/>
                      <w:sz w:val="18"/>
                      <w:szCs w:val="18"/>
                      <w:lang w:val="pt-BR"/>
                    </w:rPr>
                    <w:fldChar w:fldCharType="begin">
                      <w:ffData>
                        <w:name w:val="Casilla6"/>
                        <w:enabled/>
                        <w:calcOnExit w:val="0"/>
                        <w:checkBox>
                          <w:sizeAuto/>
                          <w:default w:val="0"/>
                        </w:checkBox>
                      </w:ffData>
                    </w:fldChar>
                  </w:r>
                  <w:r w:rsidRPr="00CD3300">
                    <w:rPr>
                      <w:rFonts w:ascii="Arial" w:hAnsi="Arial" w:cs="Arial"/>
                      <w:sz w:val="18"/>
                      <w:szCs w:val="18"/>
                      <w:lang w:val="pt-BR"/>
                    </w:rPr>
                    <w:instrText xml:space="preserve"> FORMCHECKBOX </w:instrText>
                  </w:r>
                  <w:r w:rsidRPr="00CD3300">
                    <w:rPr>
                      <w:rFonts w:ascii="Arial" w:hAnsi="Arial" w:cs="Arial"/>
                      <w:sz w:val="18"/>
                      <w:szCs w:val="18"/>
                      <w:lang w:val="pt-BR"/>
                    </w:rPr>
                  </w:r>
                  <w:r w:rsidRPr="00CD3300">
                    <w:rPr>
                      <w:rFonts w:ascii="Arial" w:hAnsi="Arial" w:cs="Arial"/>
                      <w:sz w:val="18"/>
                      <w:szCs w:val="18"/>
                      <w:lang w:val="pt-BR"/>
                    </w:rPr>
                    <w:fldChar w:fldCharType="end"/>
                  </w:r>
                </w:p>
              </w:tc>
            </w:tr>
            <w:tr w:rsidR="009861F3" w:rsidRPr="00CD3300" w14:paraId="51098603" w14:textId="77777777" w:rsidTr="00FD0F64">
              <w:tc>
                <w:tcPr>
                  <w:tcW w:w="2263" w:type="dxa"/>
                  <w:gridSpan w:val="2"/>
                  <w:tcBorders>
                    <w:top w:val="nil"/>
                    <w:left w:val="nil"/>
                    <w:bottom w:val="nil"/>
                    <w:right w:val="nil"/>
                  </w:tcBorders>
                </w:tcPr>
                <w:p w14:paraId="001AEA56" w14:textId="77777777" w:rsidR="009861F3" w:rsidRPr="00CD3300" w:rsidRDefault="009861F3" w:rsidP="009B1DAA">
                  <w:pPr>
                    <w:jc w:val="both"/>
                    <w:rPr>
                      <w:rFonts w:ascii="Arial" w:hAnsi="Arial" w:cs="Arial"/>
                      <w:sz w:val="18"/>
                      <w:szCs w:val="18"/>
                      <w:lang w:val="pt-BR"/>
                    </w:rPr>
                  </w:pPr>
                  <w:r w:rsidRPr="00CD3300">
                    <w:rPr>
                      <w:rFonts w:ascii="Arial" w:hAnsi="Arial" w:cs="Arial"/>
                      <w:sz w:val="18"/>
                      <w:szCs w:val="18"/>
                      <w:lang w:val="pt-BR"/>
                    </w:rPr>
                    <w:t>Nome do equipamento:</w:t>
                  </w:r>
                </w:p>
              </w:tc>
              <w:tc>
                <w:tcPr>
                  <w:tcW w:w="3405" w:type="dxa"/>
                  <w:gridSpan w:val="2"/>
                  <w:tcBorders>
                    <w:top w:val="nil"/>
                    <w:left w:val="nil"/>
                    <w:bottom w:val="nil"/>
                    <w:right w:val="nil"/>
                  </w:tcBorders>
                </w:tcPr>
                <w:p w14:paraId="239C89CF" w14:textId="77777777" w:rsidR="009861F3" w:rsidRPr="00CD3300" w:rsidRDefault="009861F3" w:rsidP="009B1DAA">
                  <w:pPr>
                    <w:jc w:val="both"/>
                    <w:rPr>
                      <w:rFonts w:ascii="Arial" w:hAnsi="Arial" w:cs="Arial"/>
                      <w:sz w:val="18"/>
                      <w:szCs w:val="18"/>
                      <w:lang w:val="pt-BR"/>
                    </w:rPr>
                  </w:pPr>
                  <w:r w:rsidRPr="00CD3300">
                    <w:rPr>
                      <w:rFonts w:ascii="Arial" w:hAnsi="Arial" w:cs="Arial"/>
                      <w:sz w:val="18"/>
                      <w:szCs w:val="18"/>
                      <w:lang w:val="pt-BR"/>
                    </w:rPr>
                    <w:fldChar w:fldCharType="begin">
                      <w:ffData>
                        <w:name w:val="Texto151"/>
                        <w:enabled/>
                        <w:calcOnExit w:val="0"/>
                        <w:textInput/>
                      </w:ffData>
                    </w:fldChar>
                  </w:r>
                  <w:r w:rsidRPr="00CD3300">
                    <w:rPr>
                      <w:rFonts w:ascii="Arial" w:hAnsi="Arial" w:cs="Arial"/>
                      <w:sz w:val="18"/>
                      <w:szCs w:val="18"/>
                      <w:lang w:val="pt-BR"/>
                    </w:rPr>
                    <w:instrText xml:space="preserve"> FORMTEXT </w:instrText>
                  </w:r>
                  <w:r w:rsidRPr="00CD3300">
                    <w:rPr>
                      <w:rFonts w:ascii="Arial" w:hAnsi="Arial" w:cs="Arial"/>
                      <w:sz w:val="18"/>
                      <w:szCs w:val="18"/>
                      <w:lang w:val="pt-BR"/>
                    </w:rPr>
                  </w:r>
                  <w:r w:rsidRPr="00CD3300">
                    <w:rPr>
                      <w:rFonts w:ascii="Arial" w:hAnsi="Arial" w:cs="Arial"/>
                      <w:sz w:val="18"/>
                      <w:szCs w:val="18"/>
                      <w:lang w:val="pt-BR"/>
                    </w:rPr>
                    <w:fldChar w:fldCharType="separate"/>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fldChar w:fldCharType="end"/>
                  </w:r>
                </w:p>
              </w:tc>
              <w:tc>
                <w:tcPr>
                  <w:tcW w:w="857" w:type="dxa"/>
                  <w:tcBorders>
                    <w:top w:val="nil"/>
                    <w:left w:val="nil"/>
                    <w:bottom w:val="nil"/>
                    <w:right w:val="nil"/>
                  </w:tcBorders>
                </w:tcPr>
                <w:p w14:paraId="475F9641" w14:textId="77777777" w:rsidR="009861F3" w:rsidRPr="00CD3300" w:rsidRDefault="009861F3" w:rsidP="009B1DAA">
                  <w:pPr>
                    <w:jc w:val="both"/>
                    <w:rPr>
                      <w:rFonts w:ascii="Arial" w:hAnsi="Arial" w:cs="Arial"/>
                      <w:sz w:val="18"/>
                      <w:szCs w:val="18"/>
                      <w:lang w:val="pt-BR"/>
                    </w:rPr>
                  </w:pPr>
                  <w:r w:rsidRPr="00CD3300">
                    <w:rPr>
                      <w:rFonts w:ascii="Arial" w:hAnsi="Arial" w:cs="Arial"/>
                      <w:sz w:val="18"/>
                      <w:szCs w:val="18"/>
                      <w:lang w:val="pt-BR"/>
                    </w:rPr>
                    <w:t>Modelo:</w:t>
                  </w:r>
                </w:p>
              </w:tc>
              <w:tc>
                <w:tcPr>
                  <w:tcW w:w="3361" w:type="dxa"/>
                  <w:gridSpan w:val="3"/>
                  <w:tcBorders>
                    <w:top w:val="nil"/>
                    <w:left w:val="nil"/>
                    <w:bottom w:val="nil"/>
                    <w:right w:val="nil"/>
                  </w:tcBorders>
                </w:tcPr>
                <w:p w14:paraId="39140B7D" w14:textId="77777777" w:rsidR="009861F3" w:rsidRPr="00CD3300" w:rsidRDefault="009861F3" w:rsidP="009B1DAA">
                  <w:pPr>
                    <w:jc w:val="both"/>
                    <w:rPr>
                      <w:rFonts w:ascii="Arial" w:hAnsi="Arial" w:cs="Arial"/>
                      <w:sz w:val="18"/>
                      <w:szCs w:val="18"/>
                      <w:lang w:val="pt-BR"/>
                    </w:rPr>
                  </w:pPr>
                  <w:r w:rsidRPr="00CD3300">
                    <w:rPr>
                      <w:rFonts w:ascii="Arial" w:hAnsi="Arial" w:cs="Arial"/>
                      <w:sz w:val="18"/>
                      <w:szCs w:val="18"/>
                      <w:lang w:val="pt-BR"/>
                    </w:rPr>
                    <w:fldChar w:fldCharType="begin">
                      <w:ffData>
                        <w:name w:val="Texto152"/>
                        <w:enabled/>
                        <w:calcOnExit w:val="0"/>
                        <w:textInput/>
                      </w:ffData>
                    </w:fldChar>
                  </w:r>
                  <w:r w:rsidRPr="00CD3300">
                    <w:rPr>
                      <w:rFonts w:ascii="Arial" w:hAnsi="Arial" w:cs="Arial"/>
                      <w:sz w:val="18"/>
                      <w:szCs w:val="18"/>
                      <w:lang w:val="pt-BR"/>
                    </w:rPr>
                    <w:instrText xml:space="preserve"> FORMTEXT </w:instrText>
                  </w:r>
                  <w:r w:rsidRPr="00CD3300">
                    <w:rPr>
                      <w:rFonts w:ascii="Arial" w:hAnsi="Arial" w:cs="Arial"/>
                      <w:sz w:val="18"/>
                      <w:szCs w:val="18"/>
                      <w:lang w:val="pt-BR"/>
                    </w:rPr>
                  </w:r>
                  <w:r w:rsidRPr="00CD3300">
                    <w:rPr>
                      <w:rFonts w:ascii="Arial" w:hAnsi="Arial" w:cs="Arial"/>
                      <w:sz w:val="18"/>
                      <w:szCs w:val="18"/>
                      <w:lang w:val="pt-BR"/>
                    </w:rPr>
                    <w:fldChar w:fldCharType="separate"/>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fldChar w:fldCharType="end"/>
                  </w:r>
                </w:p>
              </w:tc>
            </w:tr>
            <w:tr w:rsidR="009861F3" w:rsidRPr="00CD3300" w14:paraId="21F9F5EC" w14:textId="77777777" w:rsidTr="00FD0F64">
              <w:tc>
                <w:tcPr>
                  <w:tcW w:w="1698" w:type="dxa"/>
                  <w:tcBorders>
                    <w:top w:val="nil"/>
                    <w:left w:val="nil"/>
                    <w:bottom w:val="nil"/>
                    <w:right w:val="nil"/>
                  </w:tcBorders>
                </w:tcPr>
                <w:p w14:paraId="7567057E" w14:textId="77777777" w:rsidR="009861F3" w:rsidRPr="00CD3300" w:rsidRDefault="009861F3" w:rsidP="009B1DAA">
                  <w:pPr>
                    <w:jc w:val="both"/>
                    <w:rPr>
                      <w:rFonts w:ascii="Arial" w:hAnsi="Arial" w:cs="Arial"/>
                      <w:sz w:val="18"/>
                      <w:szCs w:val="18"/>
                      <w:lang w:val="pt-BR"/>
                    </w:rPr>
                  </w:pPr>
                  <w:r w:rsidRPr="00CD3300">
                    <w:rPr>
                      <w:rFonts w:ascii="Arial" w:hAnsi="Arial" w:cs="Arial"/>
                      <w:sz w:val="18"/>
                      <w:szCs w:val="18"/>
                      <w:lang w:val="pt-BR"/>
                    </w:rPr>
                    <w:t>Número de série:</w:t>
                  </w:r>
                </w:p>
              </w:tc>
              <w:tc>
                <w:tcPr>
                  <w:tcW w:w="3970" w:type="dxa"/>
                  <w:gridSpan w:val="3"/>
                  <w:tcBorders>
                    <w:top w:val="nil"/>
                    <w:left w:val="nil"/>
                    <w:bottom w:val="nil"/>
                    <w:right w:val="nil"/>
                  </w:tcBorders>
                </w:tcPr>
                <w:p w14:paraId="0C4A9BE7" w14:textId="77777777" w:rsidR="009861F3" w:rsidRPr="00CD3300" w:rsidRDefault="009861F3" w:rsidP="009B1DAA">
                  <w:pPr>
                    <w:jc w:val="both"/>
                    <w:rPr>
                      <w:rFonts w:ascii="Arial" w:hAnsi="Arial" w:cs="Arial"/>
                      <w:sz w:val="18"/>
                      <w:szCs w:val="18"/>
                      <w:lang w:val="pt-BR"/>
                    </w:rPr>
                  </w:pPr>
                  <w:r w:rsidRPr="00CD3300">
                    <w:rPr>
                      <w:rFonts w:ascii="Arial" w:hAnsi="Arial" w:cs="Arial"/>
                      <w:sz w:val="18"/>
                      <w:szCs w:val="18"/>
                      <w:lang w:val="pt-BR"/>
                    </w:rPr>
                    <w:fldChar w:fldCharType="begin">
                      <w:ffData>
                        <w:name w:val="Texto153"/>
                        <w:enabled/>
                        <w:calcOnExit w:val="0"/>
                        <w:textInput/>
                      </w:ffData>
                    </w:fldChar>
                  </w:r>
                  <w:r w:rsidRPr="00CD3300">
                    <w:rPr>
                      <w:rFonts w:ascii="Arial" w:hAnsi="Arial" w:cs="Arial"/>
                      <w:sz w:val="18"/>
                      <w:szCs w:val="18"/>
                      <w:lang w:val="pt-BR"/>
                    </w:rPr>
                    <w:instrText xml:space="preserve"> FORMTEXT </w:instrText>
                  </w:r>
                  <w:r w:rsidRPr="00CD3300">
                    <w:rPr>
                      <w:rFonts w:ascii="Arial" w:hAnsi="Arial" w:cs="Arial"/>
                      <w:sz w:val="18"/>
                      <w:szCs w:val="18"/>
                      <w:lang w:val="pt-BR"/>
                    </w:rPr>
                  </w:r>
                  <w:r w:rsidRPr="00CD3300">
                    <w:rPr>
                      <w:rFonts w:ascii="Arial" w:hAnsi="Arial" w:cs="Arial"/>
                      <w:sz w:val="18"/>
                      <w:szCs w:val="18"/>
                      <w:lang w:val="pt-BR"/>
                    </w:rPr>
                    <w:fldChar w:fldCharType="separate"/>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fldChar w:fldCharType="end"/>
                  </w:r>
                </w:p>
              </w:tc>
              <w:tc>
                <w:tcPr>
                  <w:tcW w:w="1134" w:type="dxa"/>
                  <w:gridSpan w:val="2"/>
                  <w:tcBorders>
                    <w:top w:val="nil"/>
                    <w:left w:val="nil"/>
                    <w:bottom w:val="nil"/>
                    <w:right w:val="nil"/>
                  </w:tcBorders>
                </w:tcPr>
                <w:p w14:paraId="254B9A67" w14:textId="77777777" w:rsidR="009861F3" w:rsidRPr="00CD3300" w:rsidRDefault="009861F3" w:rsidP="009B1DAA">
                  <w:pPr>
                    <w:jc w:val="both"/>
                    <w:rPr>
                      <w:rFonts w:ascii="Arial" w:hAnsi="Arial" w:cs="Arial"/>
                      <w:sz w:val="18"/>
                      <w:szCs w:val="18"/>
                      <w:lang w:val="pt-BR"/>
                    </w:rPr>
                  </w:pPr>
                </w:p>
              </w:tc>
              <w:tc>
                <w:tcPr>
                  <w:tcW w:w="3084" w:type="dxa"/>
                  <w:gridSpan w:val="2"/>
                  <w:tcBorders>
                    <w:top w:val="nil"/>
                    <w:left w:val="nil"/>
                    <w:bottom w:val="nil"/>
                    <w:right w:val="nil"/>
                  </w:tcBorders>
                </w:tcPr>
                <w:p w14:paraId="606F1EB5" w14:textId="77777777" w:rsidR="009861F3" w:rsidRPr="00CD3300" w:rsidRDefault="009861F3" w:rsidP="009B1DAA">
                  <w:pPr>
                    <w:jc w:val="both"/>
                    <w:rPr>
                      <w:rFonts w:ascii="Arial" w:hAnsi="Arial" w:cs="Arial"/>
                      <w:sz w:val="18"/>
                      <w:szCs w:val="18"/>
                      <w:lang w:val="pt-BR"/>
                    </w:rPr>
                  </w:pPr>
                  <w:r w:rsidRPr="00CD3300">
                    <w:rPr>
                      <w:rFonts w:ascii="Arial" w:hAnsi="Arial" w:cs="Arial"/>
                      <w:sz w:val="18"/>
                      <w:szCs w:val="18"/>
                      <w:lang w:val="pt-BR"/>
                    </w:rPr>
                    <w:fldChar w:fldCharType="begin">
                      <w:ffData>
                        <w:name w:val="Texto154"/>
                        <w:enabled/>
                        <w:calcOnExit w:val="0"/>
                        <w:textInput/>
                      </w:ffData>
                    </w:fldChar>
                  </w:r>
                  <w:r w:rsidRPr="00CD3300">
                    <w:rPr>
                      <w:rFonts w:ascii="Arial" w:hAnsi="Arial" w:cs="Arial"/>
                      <w:sz w:val="18"/>
                      <w:szCs w:val="18"/>
                      <w:lang w:val="pt-BR"/>
                    </w:rPr>
                    <w:instrText xml:space="preserve"> FORMTEXT </w:instrText>
                  </w:r>
                  <w:r w:rsidRPr="00CD3300">
                    <w:rPr>
                      <w:rFonts w:ascii="Arial" w:hAnsi="Arial" w:cs="Arial"/>
                      <w:sz w:val="18"/>
                      <w:szCs w:val="18"/>
                      <w:lang w:val="pt-BR"/>
                    </w:rPr>
                  </w:r>
                  <w:r w:rsidRPr="00CD3300">
                    <w:rPr>
                      <w:rFonts w:ascii="Arial" w:hAnsi="Arial" w:cs="Arial"/>
                      <w:sz w:val="18"/>
                      <w:szCs w:val="18"/>
                      <w:lang w:val="pt-BR"/>
                    </w:rPr>
                    <w:fldChar w:fldCharType="separate"/>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fldChar w:fldCharType="end"/>
                  </w:r>
                </w:p>
              </w:tc>
            </w:tr>
          </w:tbl>
          <w:p w14:paraId="1307EBFE" w14:textId="77777777" w:rsidR="009861F3" w:rsidRPr="00CD3300" w:rsidRDefault="009861F3" w:rsidP="009B1DAA">
            <w:pPr>
              <w:jc w:val="both"/>
              <w:rPr>
                <w:rFonts w:ascii="Arial" w:hAnsi="Arial" w:cs="Arial"/>
                <w:color w:val="000000"/>
                <w:sz w:val="18"/>
                <w:szCs w:val="18"/>
                <w:lang w:val="pt-BR" w:eastAsia="es-CO"/>
              </w:rPr>
            </w:pPr>
          </w:p>
        </w:tc>
      </w:tr>
      <w:tr w:rsidR="009861F3" w:rsidRPr="00CD3300" w14:paraId="438E1C04" w14:textId="77777777" w:rsidTr="009B1DAA">
        <w:trPr>
          <w:trHeight w:val="510"/>
        </w:trPr>
        <w:tc>
          <w:tcPr>
            <w:tcW w:w="10348" w:type="dxa"/>
            <w:shd w:val="clear" w:color="auto" w:fill="auto"/>
            <w:vAlign w:val="center"/>
            <w:hideMark/>
          </w:tcPr>
          <w:p w14:paraId="242072FA" w14:textId="77777777" w:rsidR="009861F3" w:rsidRPr="00CD3300" w:rsidRDefault="009861F3" w:rsidP="009B1DAA">
            <w:pPr>
              <w:jc w:val="both"/>
              <w:rPr>
                <w:rFonts w:ascii="Arial" w:hAnsi="Arial" w:cs="Arial"/>
                <w:color w:val="000000"/>
                <w:sz w:val="18"/>
                <w:szCs w:val="18"/>
                <w:lang w:val="pt-BR" w:eastAsia="es-CO"/>
              </w:rPr>
            </w:pPr>
          </w:p>
          <w:tbl>
            <w:tblPr>
              <w:tblStyle w:val="Tabelacomgrade"/>
              <w:tblW w:w="0" w:type="auto"/>
              <w:tblLook w:val="04A0" w:firstRow="1" w:lastRow="0" w:firstColumn="1" w:lastColumn="0" w:noHBand="0" w:noVBand="1"/>
            </w:tblPr>
            <w:tblGrid>
              <w:gridCol w:w="1698"/>
              <w:gridCol w:w="565"/>
              <w:gridCol w:w="1031"/>
              <w:gridCol w:w="2374"/>
              <w:gridCol w:w="857"/>
              <w:gridCol w:w="277"/>
              <w:gridCol w:w="848"/>
              <w:gridCol w:w="2236"/>
            </w:tblGrid>
            <w:tr w:rsidR="009861F3" w:rsidRPr="00CD3300" w14:paraId="1C86FDE1" w14:textId="77777777" w:rsidTr="009B1DAA">
              <w:tc>
                <w:tcPr>
                  <w:tcW w:w="3294" w:type="dxa"/>
                  <w:gridSpan w:val="3"/>
                  <w:tcBorders>
                    <w:top w:val="nil"/>
                    <w:left w:val="nil"/>
                    <w:bottom w:val="nil"/>
                    <w:right w:val="nil"/>
                  </w:tcBorders>
                </w:tcPr>
                <w:p w14:paraId="0BE79EF0" w14:textId="77777777" w:rsidR="009861F3" w:rsidRPr="00CD3300" w:rsidRDefault="009861F3" w:rsidP="009B1DAA">
                  <w:pPr>
                    <w:pStyle w:val="PargrafodaLista"/>
                    <w:numPr>
                      <w:ilvl w:val="0"/>
                      <w:numId w:val="9"/>
                    </w:numPr>
                    <w:jc w:val="both"/>
                    <w:rPr>
                      <w:rFonts w:ascii="Arial" w:hAnsi="Arial" w:cs="Arial"/>
                      <w:b/>
                      <w:color w:val="000000"/>
                      <w:sz w:val="18"/>
                      <w:szCs w:val="18"/>
                      <w:lang w:val="pt-BR" w:eastAsia="es-CO"/>
                    </w:rPr>
                  </w:pPr>
                  <w:r w:rsidRPr="00CD3300">
                    <w:rPr>
                      <w:rFonts w:ascii="Arial" w:hAnsi="Arial" w:cs="Arial"/>
                      <w:b/>
                      <w:color w:val="000000"/>
                      <w:sz w:val="18"/>
                      <w:szCs w:val="18"/>
                      <w:lang w:val="pt-BR" w:eastAsia="es-CO"/>
                    </w:rPr>
                    <w:t>Equipamento a ser retirado:</w:t>
                  </w:r>
                </w:p>
              </w:tc>
              <w:tc>
                <w:tcPr>
                  <w:tcW w:w="4356" w:type="dxa"/>
                  <w:gridSpan w:val="4"/>
                  <w:tcBorders>
                    <w:top w:val="nil"/>
                    <w:left w:val="nil"/>
                    <w:bottom w:val="nil"/>
                    <w:right w:val="nil"/>
                  </w:tcBorders>
                </w:tcPr>
                <w:p w14:paraId="4FC926EB" w14:textId="77777777" w:rsidR="009861F3" w:rsidRPr="00CD3300" w:rsidRDefault="009861F3" w:rsidP="009B1DAA">
                  <w:pPr>
                    <w:jc w:val="both"/>
                    <w:rPr>
                      <w:rFonts w:ascii="Arial" w:hAnsi="Arial" w:cs="Arial"/>
                      <w:sz w:val="18"/>
                      <w:szCs w:val="18"/>
                      <w:lang w:val="pt-BR"/>
                    </w:rPr>
                  </w:pPr>
                </w:p>
              </w:tc>
              <w:tc>
                <w:tcPr>
                  <w:tcW w:w="2236" w:type="dxa"/>
                  <w:tcBorders>
                    <w:top w:val="nil"/>
                    <w:left w:val="nil"/>
                    <w:bottom w:val="nil"/>
                    <w:right w:val="nil"/>
                  </w:tcBorders>
                </w:tcPr>
                <w:p w14:paraId="72E6D504" w14:textId="77777777" w:rsidR="009861F3" w:rsidRPr="00CD3300" w:rsidRDefault="009861F3" w:rsidP="009B1DAA">
                  <w:pPr>
                    <w:jc w:val="both"/>
                    <w:rPr>
                      <w:rFonts w:ascii="Arial" w:hAnsi="Arial" w:cs="Arial"/>
                      <w:sz w:val="18"/>
                      <w:szCs w:val="18"/>
                      <w:lang w:val="pt-BR"/>
                    </w:rPr>
                  </w:pPr>
                  <w:r w:rsidRPr="00CD3300">
                    <w:rPr>
                      <w:rFonts w:ascii="Arial" w:hAnsi="Arial" w:cs="Arial"/>
                      <w:sz w:val="18"/>
                      <w:szCs w:val="18"/>
                      <w:lang w:val="pt-BR"/>
                    </w:rPr>
                    <w:t xml:space="preserve">Não se aplica </w:t>
                  </w:r>
                  <w:r w:rsidRPr="00CD3300">
                    <w:rPr>
                      <w:rFonts w:ascii="Arial" w:hAnsi="Arial" w:cs="Arial"/>
                      <w:sz w:val="18"/>
                      <w:szCs w:val="18"/>
                      <w:lang w:val="pt-BR"/>
                    </w:rPr>
                    <w:fldChar w:fldCharType="begin">
                      <w:ffData>
                        <w:name w:val="Casilla6"/>
                        <w:enabled/>
                        <w:calcOnExit w:val="0"/>
                        <w:checkBox>
                          <w:sizeAuto/>
                          <w:default w:val="0"/>
                        </w:checkBox>
                      </w:ffData>
                    </w:fldChar>
                  </w:r>
                  <w:r w:rsidRPr="00CD3300">
                    <w:rPr>
                      <w:rFonts w:ascii="Arial" w:hAnsi="Arial" w:cs="Arial"/>
                      <w:sz w:val="18"/>
                      <w:szCs w:val="18"/>
                      <w:lang w:val="pt-BR"/>
                    </w:rPr>
                    <w:instrText xml:space="preserve"> FORMCHECKBOX </w:instrText>
                  </w:r>
                  <w:r w:rsidRPr="00CD3300">
                    <w:rPr>
                      <w:rFonts w:ascii="Arial" w:hAnsi="Arial" w:cs="Arial"/>
                      <w:sz w:val="18"/>
                      <w:szCs w:val="18"/>
                      <w:lang w:val="pt-BR"/>
                    </w:rPr>
                  </w:r>
                  <w:r w:rsidRPr="00CD3300">
                    <w:rPr>
                      <w:rFonts w:ascii="Arial" w:hAnsi="Arial" w:cs="Arial"/>
                      <w:sz w:val="18"/>
                      <w:szCs w:val="18"/>
                      <w:lang w:val="pt-BR"/>
                    </w:rPr>
                    <w:fldChar w:fldCharType="end"/>
                  </w:r>
                </w:p>
              </w:tc>
            </w:tr>
            <w:tr w:rsidR="009861F3" w:rsidRPr="00CD3300" w14:paraId="2676C68D" w14:textId="77777777" w:rsidTr="00FD0F64">
              <w:tc>
                <w:tcPr>
                  <w:tcW w:w="2263" w:type="dxa"/>
                  <w:gridSpan w:val="2"/>
                  <w:tcBorders>
                    <w:top w:val="nil"/>
                    <w:left w:val="nil"/>
                    <w:bottom w:val="nil"/>
                    <w:right w:val="nil"/>
                  </w:tcBorders>
                </w:tcPr>
                <w:p w14:paraId="01C66B4C" w14:textId="77777777" w:rsidR="009861F3" w:rsidRPr="00CD3300" w:rsidRDefault="009861F3" w:rsidP="009B1DAA">
                  <w:pPr>
                    <w:jc w:val="both"/>
                    <w:rPr>
                      <w:rFonts w:ascii="Arial" w:hAnsi="Arial" w:cs="Arial"/>
                      <w:sz w:val="18"/>
                      <w:szCs w:val="18"/>
                      <w:lang w:val="pt-BR"/>
                    </w:rPr>
                  </w:pPr>
                  <w:r w:rsidRPr="00CD3300">
                    <w:rPr>
                      <w:rFonts w:ascii="Arial" w:hAnsi="Arial" w:cs="Arial"/>
                      <w:sz w:val="18"/>
                      <w:szCs w:val="18"/>
                      <w:lang w:val="pt-BR"/>
                    </w:rPr>
                    <w:t>Nome do equipamento:</w:t>
                  </w:r>
                </w:p>
              </w:tc>
              <w:tc>
                <w:tcPr>
                  <w:tcW w:w="3405" w:type="dxa"/>
                  <w:gridSpan w:val="2"/>
                  <w:tcBorders>
                    <w:top w:val="nil"/>
                    <w:left w:val="nil"/>
                    <w:bottom w:val="nil"/>
                    <w:right w:val="nil"/>
                  </w:tcBorders>
                </w:tcPr>
                <w:p w14:paraId="340EEBD2" w14:textId="77777777" w:rsidR="009861F3" w:rsidRPr="00CD3300" w:rsidRDefault="009861F3" w:rsidP="009B1DAA">
                  <w:pPr>
                    <w:jc w:val="both"/>
                    <w:rPr>
                      <w:rFonts w:ascii="Arial" w:hAnsi="Arial" w:cs="Arial"/>
                      <w:sz w:val="18"/>
                      <w:szCs w:val="18"/>
                      <w:lang w:val="pt-BR"/>
                    </w:rPr>
                  </w:pPr>
                  <w:r w:rsidRPr="00CD3300">
                    <w:rPr>
                      <w:rFonts w:ascii="Arial" w:hAnsi="Arial" w:cs="Arial"/>
                      <w:sz w:val="18"/>
                      <w:szCs w:val="18"/>
                      <w:lang w:val="pt-BR"/>
                    </w:rPr>
                    <w:fldChar w:fldCharType="begin">
                      <w:ffData>
                        <w:name w:val="Texto151"/>
                        <w:enabled/>
                        <w:calcOnExit w:val="0"/>
                        <w:textInput/>
                      </w:ffData>
                    </w:fldChar>
                  </w:r>
                  <w:r w:rsidRPr="00CD3300">
                    <w:rPr>
                      <w:rFonts w:ascii="Arial" w:hAnsi="Arial" w:cs="Arial"/>
                      <w:sz w:val="18"/>
                      <w:szCs w:val="18"/>
                      <w:lang w:val="pt-BR"/>
                    </w:rPr>
                    <w:instrText xml:space="preserve"> FORMTEXT </w:instrText>
                  </w:r>
                  <w:r w:rsidRPr="00CD3300">
                    <w:rPr>
                      <w:rFonts w:ascii="Arial" w:hAnsi="Arial" w:cs="Arial"/>
                      <w:sz w:val="18"/>
                      <w:szCs w:val="18"/>
                      <w:lang w:val="pt-BR"/>
                    </w:rPr>
                  </w:r>
                  <w:r w:rsidRPr="00CD3300">
                    <w:rPr>
                      <w:rFonts w:ascii="Arial" w:hAnsi="Arial" w:cs="Arial"/>
                      <w:sz w:val="18"/>
                      <w:szCs w:val="18"/>
                      <w:lang w:val="pt-BR"/>
                    </w:rPr>
                    <w:fldChar w:fldCharType="separate"/>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fldChar w:fldCharType="end"/>
                  </w:r>
                </w:p>
              </w:tc>
              <w:tc>
                <w:tcPr>
                  <w:tcW w:w="857" w:type="dxa"/>
                  <w:tcBorders>
                    <w:top w:val="nil"/>
                    <w:left w:val="nil"/>
                    <w:bottom w:val="nil"/>
                    <w:right w:val="nil"/>
                  </w:tcBorders>
                </w:tcPr>
                <w:p w14:paraId="3B79AD62" w14:textId="77777777" w:rsidR="009861F3" w:rsidRPr="00CD3300" w:rsidRDefault="009861F3" w:rsidP="009B1DAA">
                  <w:pPr>
                    <w:jc w:val="both"/>
                    <w:rPr>
                      <w:rFonts w:ascii="Arial" w:hAnsi="Arial" w:cs="Arial"/>
                      <w:sz w:val="18"/>
                      <w:szCs w:val="18"/>
                      <w:lang w:val="pt-BR"/>
                    </w:rPr>
                  </w:pPr>
                  <w:r w:rsidRPr="00CD3300">
                    <w:rPr>
                      <w:rFonts w:ascii="Arial" w:hAnsi="Arial" w:cs="Arial"/>
                      <w:sz w:val="18"/>
                      <w:szCs w:val="18"/>
                      <w:lang w:val="pt-BR"/>
                    </w:rPr>
                    <w:t>Modelo:</w:t>
                  </w:r>
                </w:p>
              </w:tc>
              <w:tc>
                <w:tcPr>
                  <w:tcW w:w="3361" w:type="dxa"/>
                  <w:gridSpan w:val="3"/>
                  <w:tcBorders>
                    <w:top w:val="nil"/>
                    <w:left w:val="nil"/>
                    <w:bottom w:val="nil"/>
                    <w:right w:val="nil"/>
                  </w:tcBorders>
                </w:tcPr>
                <w:p w14:paraId="45FD6E21" w14:textId="77777777" w:rsidR="009861F3" w:rsidRPr="00CD3300" w:rsidRDefault="009861F3" w:rsidP="009B1DAA">
                  <w:pPr>
                    <w:jc w:val="both"/>
                    <w:rPr>
                      <w:rFonts w:ascii="Arial" w:hAnsi="Arial" w:cs="Arial"/>
                      <w:sz w:val="18"/>
                      <w:szCs w:val="18"/>
                      <w:lang w:val="pt-BR"/>
                    </w:rPr>
                  </w:pPr>
                  <w:r w:rsidRPr="00CD3300">
                    <w:rPr>
                      <w:rFonts w:ascii="Arial" w:hAnsi="Arial" w:cs="Arial"/>
                      <w:sz w:val="18"/>
                      <w:szCs w:val="18"/>
                      <w:lang w:val="pt-BR"/>
                    </w:rPr>
                    <w:fldChar w:fldCharType="begin">
                      <w:ffData>
                        <w:name w:val="Texto152"/>
                        <w:enabled/>
                        <w:calcOnExit w:val="0"/>
                        <w:textInput/>
                      </w:ffData>
                    </w:fldChar>
                  </w:r>
                  <w:r w:rsidRPr="00CD3300">
                    <w:rPr>
                      <w:rFonts w:ascii="Arial" w:hAnsi="Arial" w:cs="Arial"/>
                      <w:sz w:val="18"/>
                      <w:szCs w:val="18"/>
                      <w:lang w:val="pt-BR"/>
                    </w:rPr>
                    <w:instrText xml:space="preserve"> FORMTEXT </w:instrText>
                  </w:r>
                  <w:r w:rsidRPr="00CD3300">
                    <w:rPr>
                      <w:rFonts w:ascii="Arial" w:hAnsi="Arial" w:cs="Arial"/>
                      <w:sz w:val="18"/>
                      <w:szCs w:val="18"/>
                      <w:lang w:val="pt-BR"/>
                    </w:rPr>
                  </w:r>
                  <w:r w:rsidRPr="00CD3300">
                    <w:rPr>
                      <w:rFonts w:ascii="Arial" w:hAnsi="Arial" w:cs="Arial"/>
                      <w:sz w:val="18"/>
                      <w:szCs w:val="18"/>
                      <w:lang w:val="pt-BR"/>
                    </w:rPr>
                    <w:fldChar w:fldCharType="separate"/>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fldChar w:fldCharType="end"/>
                  </w:r>
                </w:p>
              </w:tc>
            </w:tr>
            <w:tr w:rsidR="009861F3" w:rsidRPr="00CD3300" w14:paraId="12E78D61" w14:textId="77777777" w:rsidTr="00FD0F64">
              <w:tc>
                <w:tcPr>
                  <w:tcW w:w="1698" w:type="dxa"/>
                  <w:tcBorders>
                    <w:top w:val="nil"/>
                    <w:left w:val="nil"/>
                    <w:bottom w:val="nil"/>
                    <w:right w:val="nil"/>
                  </w:tcBorders>
                </w:tcPr>
                <w:p w14:paraId="35ABCB8A" w14:textId="77777777" w:rsidR="009861F3" w:rsidRPr="00CD3300" w:rsidRDefault="009861F3" w:rsidP="009B1DAA">
                  <w:pPr>
                    <w:jc w:val="both"/>
                    <w:rPr>
                      <w:rFonts w:ascii="Arial" w:hAnsi="Arial" w:cs="Arial"/>
                      <w:sz w:val="18"/>
                      <w:szCs w:val="18"/>
                      <w:lang w:val="pt-BR"/>
                    </w:rPr>
                  </w:pPr>
                  <w:r w:rsidRPr="00CD3300">
                    <w:rPr>
                      <w:rFonts w:ascii="Arial" w:hAnsi="Arial" w:cs="Arial"/>
                      <w:sz w:val="18"/>
                      <w:szCs w:val="18"/>
                      <w:lang w:val="pt-BR"/>
                    </w:rPr>
                    <w:t>Número de série:</w:t>
                  </w:r>
                </w:p>
              </w:tc>
              <w:tc>
                <w:tcPr>
                  <w:tcW w:w="3970" w:type="dxa"/>
                  <w:gridSpan w:val="3"/>
                  <w:tcBorders>
                    <w:top w:val="nil"/>
                    <w:left w:val="nil"/>
                    <w:bottom w:val="nil"/>
                    <w:right w:val="nil"/>
                  </w:tcBorders>
                </w:tcPr>
                <w:p w14:paraId="1AAC4F71" w14:textId="77777777" w:rsidR="009861F3" w:rsidRPr="00CD3300" w:rsidRDefault="009861F3" w:rsidP="009B1DAA">
                  <w:pPr>
                    <w:jc w:val="both"/>
                    <w:rPr>
                      <w:rFonts w:ascii="Arial" w:hAnsi="Arial" w:cs="Arial"/>
                      <w:sz w:val="18"/>
                      <w:szCs w:val="18"/>
                      <w:lang w:val="pt-BR"/>
                    </w:rPr>
                  </w:pPr>
                  <w:r w:rsidRPr="00CD3300">
                    <w:rPr>
                      <w:rFonts w:ascii="Arial" w:hAnsi="Arial" w:cs="Arial"/>
                      <w:sz w:val="18"/>
                      <w:szCs w:val="18"/>
                      <w:lang w:val="pt-BR"/>
                    </w:rPr>
                    <w:fldChar w:fldCharType="begin">
                      <w:ffData>
                        <w:name w:val="Texto153"/>
                        <w:enabled/>
                        <w:calcOnExit w:val="0"/>
                        <w:textInput/>
                      </w:ffData>
                    </w:fldChar>
                  </w:r>
                  <w:r w:rsidRPr="00CD3300">
                    <w:rPr>
                      <w:rFonts w:ascii="Arial" w:hAnsi="Arial" w:cs="Arial"/>
                      <w:sz w:val="18"/>
                      <w:szCs w:val="18"/>
                      <w:lang w:val="pt-BR"/>
                    </w:rPr>
                    <w:instrText xml:space="preserve"> FORMTEXT </w:instrText>
                  </w:r>
                  <w:r w:rsidRPr="00CD3300">
                    <w:rPr>
                      <w:rFonts w:ascii="Arial" w:hAnsi="Arial" w:cs="Arial"/>
                      <w:sz w:val="18"/>
                      <w:szCs w:val="18"/>
                      <w:lang w:val="pt-BR"/>
                    </w:rPr>
                  </w:r>
                  <w:r w:rsidRPr="00CD3300">
                    <w:rPr>
                      <w:rFonts w:ascii="Arial" w:hAnsi="Arial" w:cs="Arial"/>
                      <w:sz w:val="18"/>
                      <w:szCs w:val="18"/>
                      <w:lang w:val="pt-BR"/>
                    </w:rPr>
                    <w:fldChar w:fldCharType="separate"/>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fldChar w:fldCharType="end"/>
                  </w:r>
                </w:p>
              </w:tc>
              <w:tc>
                <w:tcPr>
                  <w:tcW w:w="1134" w:type="dxa"/>
                  <w:gridSpan w:val="2"/>
                  <w:tcBorders>
                    <w:top w:val="nil"/>
                    <w:left w:val="nil"/>
                    <w:bottom w:val="nil"/>
                    <w:right w:val="nil"/>
                  </w:tcBorders>
                </w:tcPr>
                <w:p w14:paraId="5F706183" w14:textId="77777777" w:rsidR="009861F3" w:rsidRPr="00CD3300" w:rsidRDefault="009861F3" w:rsidP="009B1DAA">
                  <w:pPr>
                    <w:jc w:val="both"/>
                    <w:rPr>
                      <w:rFonts w:ascii="Arial" w:hAnsi="Arial" w:cs="Arial"/>
                      <w:sz w:val="18"/>
                      <w:szCs w:val="18"/>
                      <w:lang w:val="pt-BR"/>
                    </w:rPr>
                  </w:pPr>
                </w:p>
              </w:tc>
              <w:tc>
                <w:tcPr>
                  <w:tcW w:w="3084" w:type="dxa"/>
                  <w:gridSpan w:val="2"/>
                  <w:tcBorders>
                    <w:top w:val="nil"/>
                    <w:left w:val="nil"/>
                    <w:bottom w:val="nil"/>
                    <w:right w:val="nil"/>
                  </w:tcBorders>
                </w:tcPr>
                <w:p w14:paraId="7559D905" w14:textId="77777777" w:rsidR="009861F3" w:rsidRPr="00CD3300" w:rsidRDefault="009861F3" w:rsidP="009B1DAA">
                  <w:pPr>
                    <w:jc w:val="both"/>
                    <w:rPr>
                      <w:rFonts w:ascii="Arial" w:hAnsi="Arial" w:cs="Arial"/>
                      <w:sz w:val="18"/>
                      <w:szCs w:val="18"/>
                      <w:lang w:val="pt-BR"/>
                    </w:rPr>
                  </w:pPr>
                  <w:r w:rsidRPr="00CD3300">
                    <w:rPr>
                      <w:rFonts w:ascii="Arial" w:hAnsi="Arial" w:cs="Arial"/>
                      <w:sz w:val="18"/>
                      <w:szCs w:val="18"/>
                      <w:lang w:val="pt-BR"/>
                    </w:rPr>
                    <w:fldChar w:fldCharType="begin">
                      <w:ffData>
                        <w:name w:val="Texto154"/>
                        <w:enabled/>
                        <w:calcOnExit w:val="0"/>
                        <w:textInput/>
                      </w:ffData>
                    </w:fldChar>
                  </w:r>
                  <w:r w:rsidRPr="00CD3300">
                    <w:rPr>
                      <w:rFonts w:ascii="Arial" w:hAnsi="Arial" w:cs="Arial"/>
                      <w:sz w:val="18"/>
                      <w:szCs w:val="18"/>
                      <w:lang w:val="pt-BR"/>
                    </w:rPr>
                    <w:instrText xml:space="preserve"> FORMTEXT </w:instrText>
                  </w:r>
                  <w:r w:rsidRPr="00CD3300">
                    <w:rPr>
                      <w:rFonts w:ascii="Arial" w:hAnsi="Arial" w:cs="Arial"/>
                      <w:sz w:val="18"/>
                      <w:szCs w:val="18"/>
                      <w:lang w:val="pt-BR"/>
                    </w:rPr>
                  </w:r>
                  <w:r w:rsidRPr="00CD3300">
                    <w:rPr>
                      <w:rFonts w:ascii="Arial" w:hAnsi="Arial" w:cs="Arial"/>
                      <w:sz w:val="18"/>
                      <w:szCs w:val="18"/>
                      <w:lang w:val="pt-BR"/>
                    </w:rPr>
                    <w:fldChar w:fldCharType="separate"/>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fldChar w:fldCharType="end"/>
                  </w:r>
                </w:p>
              </w:tc>
            </w:tr>
          </w:tbl>
          <w:p w14:paraId="4185C2C7" w14:textId="77777777" w:rsidR="009861F3" w:rsidRPr="00CD3300" w:rsidRDefault="009861F3" w:rsidP="009B1DAA">
            <w:pPr>
              <w:jc w:val="both"/>
              <w:rPr>
                <w:rFonts w:ascii="Arial" w:hAnsi="Arial" w:cs="Arial"/>
                <w:color w:val="000000"/>
                <w:sz w:val="18"/>
                <w:szCs w:val="18"/>
                <w:lang w:val="pt-BR" w:eastAsia="es-CO"/>
              </w:rPr>
            </w:pPr>
          </w:p>
        </w:tc>
      </w:tr>
      <w:tr w:rsidR="009861F3" w:rsidRPr="00CD3300" w14:paraId="595EAAFF" w14:textId="77777777" w:rsidTr="009B1DAA">
        <w:trPr>
          <w:trHeight w:val="510"/>
        </w:trPr>
        <w:tc>
          <w:tcPr>
            <w:tcW w:w="10348" w:type="dxa"/>
            <w:shd w:val="clear" w:color="auto" w:fill="auto"/>
            <w:vAlign w:val="center"/>
            <w:hideMark/>
          </w:tcPr>
          <w:p w14:paraId="3DD5A97C" w14:textId="77777777" w:rsidR="009861F3" w:rsidRPr="00CD3300" w:rsidRDefault="009861F3" w:rsidP="009B1DAA">
            <w:pPr>
              <w:jc w:val="both"/>
              <w:rPr>
                <w:rFonts w:ascii="Arial" w:hAnsi="Arial" w:cs="Arial"/>
                <w:color w:val="000000"/>
                <w:sz w:val="18"/>
                <w:szCs w:val="18"/>
                <w:lang w:val="pt-BR" w:eastAsia="es-CO"/>
              </w:rPr>
            </w:pPr>
          </w:p>
          <w:tbl>
            <w:tblPr>
              <w:tblStyle w:val="Tabelacomgrade"/>
              <w:tblW w:w="0" w:type="auto"/>
              <w:tblLook w:val="04A0" w:firstRow="1" w:lastRow="0" w:firstColumn="1" w:lastColumn="0" w:noHBand="0" w:noVBand="1"/>
            </w:tblPr>
            <w:tblGrid>
              <w:gridCol w:w="1840"/>
              <w:gridCol w:w="567"/>
              <w:gridCol w:w="887"/>
              <w:gridCol w:w="2374"/>
              <w:gridCol w:w="857"/>
              <w:gridCol w:w="277"/>
              <w:gridCol w:w="848"/>
              <w:gridCol w:w="2236"/>
            </w:tblGrid>
            <w:tr w:rsidR="009861F3" w:rsidRPr="00CD3300" w14:paraId="2B24F21D" w14:textId="77777777" w:rsidTr="009B1DAA">
              <w:tc>
                <w:tcPr>
                  <w:tcW w:w="3294" w:type="dxa"/>
                  <w:gridSpan w:val="3"/>
                  <w:tcBorders>
                    <w:top w:val="nil"/>
                    <w:left w:val="nil"/>
                    <w:bottom w:val="nil"/>
                    <w:right w:val="nil"/>
                  </w:tcBorders>
                </w:tcPr>
                <w:p w14:paraId="48D3C054" w14:textId="77777777" w:rsidR="009861F3" w:rsidRPr="00CD3300" w:rsidRDefault="009861F3" w:rsidP="009B1DAA">
                  <w:pPr>
                    <w:pStyle w:val="PargrafodaLista"/>
                    <w:numPr>
                      <w:ilvl w:val="0"/>
                      <w:numId w:val="9"/>
                    </w:numPr>
                    <w:jc w:val="both"/>
                    <w:rPr>
                      <w:rFonts w:ascii="Arial" w:hAnsi="Arial" w:cs="Arial"/>
                      <w:b/>
                      <w:color w:val="000000"/>
                      <w:sz w:val="18"/>
                      <w:szCs w:val="18"/>
                      <w:lang w:val="pt-BR" w:eastAsia="es-CO"/>
                    </w:rPr>
                  </w:pPr>
                  <w:r w:rsidRPr="00CD3300">
                    <w:rPr>
                      <w:rFonts w:ascii="Arial" w:hAnsi="Arial" w:cs="Arial"/>
                      <w:b/>
                      <w:color w:val="000000"/>
                      <w:sz w:val="18"/>
                      <w:szCs w:val="18"/>
                      <w:lang w:val="pt-BR" w:eastAsia="es-CO"/>
                    </w:rPr>
                    <w:t>Equipamento a ser retirado:</w:t>
                  </w:r>
                </w:p>
              </w:tc>
              <w:tc>
                <w:tcPr>
                  <w:tcW w:w="4356" w:type="dxa"/>
                  <w:gridSpan w:val="4"/>
                  <w:tcBorders>
                    <w:top w:val="nil"/>
                    <w:left w:val="nil"/>
                    <w:bottom w:val="nil"/>
                    <w:right w:val="nil"/>
                  </w:tcBorders>
                </w:tcPr>
                <w:p w14:paraId="7E863EE3" w14:textId="77777777" w:rsidR="009861F3" w:rsidRPr="00CD3300" w:rsidRDefault="009861F3" w:rsidP="009B1DAA">
                  <w:pPr>
                    <w:jc w:val="both"/>
                    <w:rPr>
                      <w:rFonts w:ascii="Arial" w:hAnsi="Arial" w:cs="Arial"/>
                      <w:sz w:val="18"/>
                      <w:szCs w:val="18"/>
                      <w:lang w:val="pt-BR"/>
                    </w:rPr>
                  </w:pPr>
                </w:p>
              </w:tc>
              <w:tc>
                <w:tcPr>
                  <w:tcW w:w="2236" w:type="dxa"/>
                  <w:tcBorders>
                    <w:top w:val="nil"/>
                    <w:left w:val="nil"/>
                    <w:bottom w:val="nil"/>
                    <w:right w:val="nil"/>
                  </w:tcBorders>
                </w:tcPr>
                <w:p w14:paraId="7F278BA3" w14:textId="77777777" w:rsidR="009861F3" w:rsidRPr="00CD3300" w:rsidRDefault="009861F3" w:rsidP="009B1DAA">
                  <w:pPr>
                    <w:jc w:val="both"/>
                    <w:rPr>
                      <w:rFonts w:ascii="Arial" w:hAnsi="Arial" w:cs="Arial"/>
                      <w:sz w:val="18"/>
                      <w:szCs w:val="18"/>
                      <w:lang w:val="pt-BR"/>
                    </w:rPr>
                  </w:pPr>
                  <w:r w:rsidRPr="00CD3300">
                    <w:rPr>
                      <w:rFonts w:ascii="Arial" w:hAnsi="Arial" w:cs="Arial"/>
                      <w:sz w:val="18"/>
                      <w:szCs w:val="18"/>
                      <w:lang w:val="pt-BR"/>
                    </w:rPr>
                    <w:t xml:space="preserve">Não se aplica </w:t>
                  </w:r>
                  <w:r w:rsidRPr="00CD3300">
                    <w:rPr>
                      <w:rFonts w:ascii="Arial" w:hAnsi="Arial" w:cs="Arial"/>
                      <w:sz w:val="18"/>
                      <w:szCs w:val="18"/>
                      <w:lang w:val="pt-BR"/>
                    </w:rPr>
                    <w:fldChar w:fldCharType="begin">
                      <w:ffData>
                        <w:name w:val="Casilla6"/>
                        <w:enabled/>
                        <w:calcOnExit w:val="0"/>
                        <w:checkBox>
                          <w:sizeAuto/>
                          <w:default w:val="0"/>
                        </w:checkBox>
                      </w:ffData>
                    </w:fldChar>
                  </w:r>
                  <w:r w:rsidRPr="00CD3300">
                    <w:rPr>
                      <w:rFonts w:ascii="Arial" w:hAnsi="Arial" w:cs="Arial"/>
                      <w:sz w:val="18"/>
                      <w:szCs w:val="18"/>
                      <w:lang w:val="pt-BR"/>
                    </w:rPr>
                    <w:instrText xml:space="preserve"> FORMCHECKBOX </w:instrText>
                  </w:r>
                  <w:r w:rsidRPr="00CD3300">
                    <w:rPr>
                      <w:rFonts w:ascii="Arial" w:hAnsi="Arial" w:cs="Arial"/>
                      <w:sz w:val="18"/>
                      <w:szCs w:val="18"/>
                      <w:lang w:val="pt-BR"/>
                    </w:rPr>
                  </w:r>
                  <w:r w:rsidRPr="00CD3300">
                    <w:rPr>
                      <w:rFonts w:ascii="Arial" w:hAnsi="Arial" w:cs="Arial"/>
                      <w:sz w:val="18"/>
                      <w:szCs w:val="18"/>
                      <w:lang w:val="pt-BR"/>
                    </w:rPr>
                    <w:fldChar w:fldCharType="end"/>
                  </w:r>
                </w:p>
              </w:tc>
            </w:tr>
            <w:tr w:rsidR="009861F3" w:rsidRPr="00CD3300" w14:paraId="4CE01C52" w14:textId="77777777" w:rsidTr="00FD0F64">
              <w:tc>
                <w:tcPr>
                  <w:tcW w:w="2407" w:type="dxa"/>
                  <w:gridSpan w:val="2"/>
                  <w:tcBorders>
                    <w:top w:val="nil"/>
                    <w:left w:val="nil"/>
                    <w:bottom w:val="nil"/>
                    <w:right w:val="nil"/>
                  </w:tcBorders>
                </w:tcPr>
                <w:p w14:paraId="43690CCA" w14:textId="77777777" w:rsidR="009861F3" w:rsidRPr="00CD3300" w:rsidRDefault="009861F3" w:rsidP="009B1DAA">
                  <w:pPr>
                    <w:jc w:val="both"/>
                    <w:rPr>
                      <w:rFonts w:ascii="Arial" w:hAnsi="Arial" w:cs="Arial"/>
                      <w:sz w:val="18"/>
                      <w:szCs w:val="18"/>
                      <w:lang w:val="pt-BR"/>
                    </w:rPr>
                  </w:pPr>
                  <w:r w:rsidRPr="00CD3300">
                    <w:rPr>
                      <w:rFonts w:ascii="Arial" w:hAnsi="Arial" w:cs="Arial"/>
                      <w:sz w:val="18"/>
                      <w:szCs w:val="18"/>
                      <w:lang w:val="pt-BR"/>
                    </w:rPr>
                    <w:t>Nome do equipamento:</w:t>
                  </w:r>
                </w:p>
              </w:tc>
              <w:tc>
                <w:tcPr>
                  <w:tcW w:w="3261" w:type="dxa"/>
                  <w:gridSpan w:val="2"/>
                  <w:tcBorders>
                    <w:top w:val="nil"/>
                    <w:left w:val="nil"/>
                    <w:bottom w:val="nil"/>
                    <w:right w:val="nil"/>
                  </w:tcBorders>
                </w:tcPr>
                <w:p w14:paraId="301C7B73" w14:textId="77777777" w:rsidR="009861F3" w:rsidRPr="00CD3300" w:rsidRDefault="009861F3" w:rsidP="009B1DAA">
                  <w:pPr>
                    <w:jc w:val="both"/>
                    <w:rPr>
                      <w:rFonts w:ascii="Arial" w:hAnsi="Arial" w:cs="Arial"/>
                      <w:sz w:val="18"/>
                      <w:szCs w:val="18"/>
                      <w:lang w:val="pt-BR"/>
                    </w:rPr>
                  </w:pPr>
                  <w:r w:rsidRPr="00CD3300">
                    <w:rPr>
                      <w:rFonts w:ascii="Arial" w:hAnsi="Arial" w:cs="Arial"/>
                      <w:sz w:val="18"/>
                      <w:szCs w:val="18"/>
                      <w:lang w:val="pt-BR"/>
                    </w:rPr>
                    <w:fldChar w:fldCharType="begin">
                      <w:ffData>
                        <w:name w:val="Texto151"/>
                        <w:enabled/>
                        <w:calcOnExit w:val="0"/>
                        <w:textInput/>
                      </w:ffData>
                    </w:fldChar>
                  </w:r>
                  <w:r w:rsidRPr="00CD3300">
                    <w:rPr>
                      <w:rFonts w:ascii="Arial" w:hAnsi="Arial" w:cs="Arial"/>
                      <w:sz w:val="18"/>
                      <w:szCs w:val="18"/>
                      <w:lang w:val="pt-BR"/>
                    </w:rPr>
                    <w:instrText xml:space="preserve"> FORMTEXT </w:instrText>
                  </w:r>
                  <w:r w:rsidRPr="00CD3300">
                    <w:rPr>
                      <w:rFonts w:ascii="Arial" w:hAnsi="Arial" w:cs="Arial"/>
                      <w:sz w:val="18"/>
                      <w:szCs w:val="18"/>
                      <w:lang w:val="pt-BR"/>
                    </w:rPr>
                  </w:r>
                  <w:r w:rsidRPr="00CD3300">
                    <w:rPr>
                      <w:rFonts w:ascii="Arial" w:hAnsi="Arial" w:cs="Arial"/>
                      <w:sz w:val="18"/>
                      <w:szCs w:val="18"/>
                      <w:lang w:val="pt-BR"/>
                    </w:rPr>
                    <w:fldChar w:fldCharType="separate"/>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fldChar w:fldCharType="end"/>
                  </w:r>
                </w:p>
              </w:tc>
              <w:tc>
                <w:tcPr>
                  <w:tcW w:w="857" w:type="dxa"/>
                  <w:tcBorders>
                    <w:top w:val="nil"/>
                    <w:left w:val="nil"/>
                    <w:bottom w:val="nil"/>
                    <w:right w:val="nil"/>
                  </w:tcBorders>
                </w:tcPr>
                <w:p w14:paraId="4FB8AAFE" w14:textId="77777777" w:rsidR="009861F3" w:rsidRPr="00CD3300" w:rsidRDefault="009861F3" w:rsidP="009B1DAA">
                  <w:pPr>
                    <w:jc w:val="both"/>
                    <w:rPr>
                      <w:rFonts w:ascii="Arial" w:hAnsi="Arial" w:cs="Arial"/>
                      <w:sz w:val="18"/>
                      <w:szCs w:val="18"/>
                      <w:lang w:val="pt-BR"/>
                    </w:rPr>
                  </w:pPr>
                  <w:r w:rsidRPr="00CD3300">
                    <w:rPr>
                      <w:rFonts w:ascii="Arial" w:hAnsi="Arial" w:cs="Arial"/>
                      <w:sz w:val="18"/>
                      <w:szCs w:val="18"/>
                      <w:lang w:val="pt-BR"/>
                    </w:rPr>
                    <w:t>Modelo:</w:t>
                  </w:r>
                </w:p>
              </w:tc>
              <w:tc>
                <w:tcPr>
                  <w:tcW w:w="3361" w:type="dxa"/>
                  <w:gridSpan w:val="3"/>
                  <w:tcBorders>
                    <w:top w:val="nil"/>
                    <w:left w:val="nil"/>
                    <w:bottom w:val="nil"/>
                    <w:right w:val="nil"/>
                  </w:tcBorders>
                </w:tcPr>
                <w:p w14:paraId="7A849F4C" w14:textId="77777777" w:rsidR="009861F3" w:rsidRPr="00CD3300" w:rsidRDefault="009861F3" w:rsidP="009B1DAA">
                  <w:pPr>
                    <w:jc w:val="both"/>
                    <w:rPr>
                      <w:rFonts w:ascii="Arial" w:hAnsi="Arial" w:cs="Arial"/>
                      <w:sz w:val="18"/>
                      <w:szCs w:val="18"/>
                      <w:lang w:val="pt-BR"/>
                    </w:rPr>
                  </w:pPr>
                  <w:r w:rsidRPr="00CD3300">
                    <w:rPr>
                      <w:rFonts w:ascii="Arial" w:hAnsi="Arial" w:cs="Arial"/>
                      <w:sz w:val="18"/>
                      <w:szCs w:val="18"/>
                      <w:lang w:val="pt-BR"/>
                    </w:rPr>
                    <w:fldChar w:fldCharType="begin">
                      <w:ffData>
                        <w:name w:val="Texto152"/>
                        <w:enabled/>
                        <w:calcOnExit w:val="0"/>
                        <w:textInput/>
                      </w:ffData>
                    </w:fldChar>
                  </w:r>
                  <w:r w:rsidRPr="00CD3300">
                    <w:rPr>
                      <w:rFonts w:ascii="Arial" w:hAnsi="Arial" w:cs="Arial"/>
                      <w:sz w:val="18"/>
                      <w:szCs w:val="18"/>
                      <w:lang w:val="pt-BR"/>
                    </w:rPr>
                    <w:instrText xml:space="preserve"> FORMTEXT </w:instrText>
                  </w:r>
                  <w:r w:rsidRPr="00CD3300">
                    <w:rPr>
                      <w:rFonts w:ascii="Arial" w:hAnsi="Arial" w:cs="Arial"/>
                      <w:sz w:val="18"/>
                      <w:szCs w:val="18"/>
                      <w:lang w:val="pt-BR"/>
                    </w:rPr>
                  </w:r>
                  <w:r w:rsidRPr="00CD3300">
                    <w:rPr>
                      <w:rFonts w:ascii="Arial" w:hAnsi="Arial" w:cs="Arial"/>
                      <w:sz w:val="18"/>
                      <w:szCs w:val="18"/>
                      <w:lang w:val="pt-BR"/>
                    </w:rPr>
                    <w:fldChar w:fldCharType="separate"/>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fldChar w:fldCharType="end"/>
                  </w:r>
                </w:p>
              </w:tc>
            </w:tr>
            <w:tr w:rsidR="009861F3" w:rsidRPr="00CD3300" w14:paraId="4574E409" w14:textId="77777777" w:rsidTr="00FD0F64">
              <w:tc>
                <w:tcPr>
                  <w:tcW w:w="1840" w:type="dxa"/>
                  <w:tcBorders>
                    <w:top w:val="nil"/>
                    <w:left w:val="nil"/>
                    <w:bottom w:val="nil"/>
                    <w:right w:val="nil"/>
                  </w:tcBorders>
                </w:tcPr>
                <w:p w14:paraId="4CAB5D6A" w14:textId="77777777" w:rsidR="009861F3" w:rsidRPr="00CD3300" w:rsidRDefault="009861F3" w:rsidP="009B1DAA">
                  <w:pPr>
                    <w:jc w:val="both"/>
                    <w:rPr>
                      <w:rFonts w:ascii="Arial" w:hAnsi="Arial" w:cs="Arial"/>
                      <w:sz w:val="18"/>
                      <w:szCs w:val="18"/>
                      <w:lang w:val="pt-BR"/>
                    </w:rPr>
                  </w:pPr>
                  <w:r w:rsidRPr="00CD3300">
                    <w:rPr>
                      <w:rFonts w:ascii="Arial" w:hAnsi="Arial" w:cs="Arial"/>
                      <w:sz w:val="18"/>
                      <w:szCs w:val="18"/>
                      <w:lang w:val="pt-BR"/>
                    </w:rPr>
                    <w:t>Número de série:</w:t>
                  </w:r>
                </w:p>
              </w:tc>
              <w:tc>
                <w:tcPr>
                  <w:tcW w:w="3828" w:type="dxa"/>
                  <w:gridSpan w:val="3"/>
                  <w:tcBorders>
                    <w:top w:val="nil"/>
                    <w:left w:val="nil"/>
                    <w:bottom w:val="nil"/>
                    <w:right w:val="nil"/>
                  </w:tcBorders>
                </w:tcPr>
                <w:p w14:paraId="652B8D5D" w14:textId="77777777" w:rsidR="009861F3" w:rsidRPr="00CD3300" w:rsidRDefault="009861F3" w:rsidP="009B1DAA">
                  <w:pPr>
                    <w:jc w:val="both"/>
                    <w:rPr>
                      <w:rFonts w:ascii="Arial" w:hAnsi="Arial" w:cs="Arial"/>
                      <w:sz w:val="18"/>
                      <w:szCs w:val="18"/>
                      <w:lang w:val="pt-BR"/>
                    </w:rPr>
                  </w:pPr>
                  <w:r w:rsidRPr="00CD3300">
                    <w:rPr>
                      <w:rFonts w:ascii="Arial" w:hAnsi="Arial" w:cs="Arial"/>
                      <w:sz w:val="18"/>
                      <w:szCs w:val="18"/>
                      <w:lang w:val="pt-BR"/>
                    </w:rPr>
                    <w:fldChar w:fldCharType="begin">
                      <w:ffData>
                        <w:name w:val="Texto153"/>
                        <w:enabled/>
                        <w:calcOnExit w:val="0"/>
                        <w:textInput/>
                      </w:ffData>
                    </w:fldChar>
                  </w:r>
                  <w:r w:rsidRPr="00CD3300">
                    <w:rPr>
                      <w:rFonts w:ascii="Arial" w:hAnsi="Arial" w:cs="Arial"/>
                      <w:sz w:val="18"/>
                      <w:szCs w:val="18"/>
                      <w:lang w:val="pt-BR"/>
                    </w:rPr>
                    <w:instrText xml:space="preserve"> FORMTEXT </w:instrText>
                  </w:r>
                  <w:r w:rsidRPr="00CD3300">
                    <w:rPr>
                      <w:rFonts w:ascii="Arial" w:hAnsi="Arial" w:cs="Arial"/>
                      <w:sz w:val="18"/>
                      <w:szCs w:val="18"/>
                      <w:lang w:val="pt-BR"/>
                    </w:rPr>
                  </w:r>
                  <w:r w:rsidRPr="00CD3300">
                    <w:rPr>
                      <w:rFonts w:ascii="Arial" w:hAnsi="Arial" w:cs="Arial"/>
                      <w:sz w:val="18"/>
                      <w:szCs w:val="18"/>
                      <w:lang w:val="pt-BR"/>
                    </w:rPr>
                    <w:fldChar w:fldCharType="separate"/>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fldChar w:fldCharType="end"/>
                  </w:r>
                </w:p>
              </w:tc>
              <w:tc>
                <w:tcPr>
                  <w:tcW w:w="1134" w:type="dxa"/>
                  <w:gridSpan w:val="2"/>
                  <w:tcBorders>
                    <w:top w:val="nil"/>
                    <w:left w:val="nil"/>
                    <w:bottom w:val="nil"/>
                    <w:right w:val="nil"/>
                  </w:tcBorders>
                </w:tcPr>
                <w:p w14:paraId="52DB0B2A" w14:textId="77777777" w:rsidR="009861F3" w:rsidRPr="00CD3300" w:rsidRDefault="009861F3" w:rsidP="009B1DAA">
                  <w:pPr>
                    <w:jc w:val="both"/>
                    <w:rPr>
                      <w:rFonts w:ascii="Arial" w:hAnsi="Arial" w:cs="Arial"/>
                      <w:sz w:val="18"/>
                      <w:szCs w:val="18"/>
                      <w:lang w:val="pt-BR"/>
                    </w:rPr>
                  </w:pPr>
                </w:p>
              </w:tc>
              <w:tc>
                <w:tcPr>
                  <w:tcW w:w="3084" w:type="dxa"/>
                  <w:gridSpan w:val="2"/>
                  <w:tcBorders>
                    <w:top w:val="nil"/>
                    <w:left w:val="nil"/>
                    <w:bottom w:val="nil"/>
                    <w:right w:val="nil"/>
                  </w:tcBorders>
                </w:tcPr>
                <w:p w14:paraId="3848370E" w14:textId="77777777" w:rsidR="009861F3" w:rsidRPr="00CD3300" w:rsidRDefault="009861F3" w:rsidP="009B1DAA">
                  <w:pPr>
                    <w:jc w:val="both"/>
                    <w:rPr>
                      <w:rFonts w:ascii="Arial" w:hAnsi="Arial" w:cs="Arial"/>
                      <w:sz w:val="18"/>
                      <w:szCs w:val="18"/>
                      <w:lang w:val="pt-BR"/>
                    </w:rPr>
                  </w:pPr>
                  <w:r w:rsidRPr="00CD3300">
                    <w:rPr>
                      <w:rFonts w:ascii="Arial" w:hAnsi="Arial" w:cs="Arial"/>
                      <w:sz w:val="18"/>
                      <w:szCs w:val="18"/>
                      <w:lang w:val="pt-BR"/>
                    </w:rPr>
                    <w:fldChar w:fldCharType="begin">
                      <w:ffData>
                        <w:name w:val="Texto154"/>
                        <w:enabled/>
                        <w:calcOnExit w:val="0"/>
                        <w:textInput/>
                      </w:ffData>
                    </w:fldChar>
                  </w:r>
                  <w:r w:rsidRPr="00CD3300">
                    <w:rPr>
                      <w:rFonts w:ascii="Arial" w:hAnsi="Arial" w:cs="Arial"/>
                      <w:sz w:val="18"/>
                      <w:szCs w:val="18"/>
                      <w:lang w:val="pt-BR"/>
                    </w:rPr>
                    <w:instrText xml:space="preserve"> FORMTEXT </w:instrText>
                  </w:r>
                  <w:r w:rsidRPr="00CD3300">
                    <w:rPr>
                      <w:rFonts w:ascii="Arial" w:hAnsi="Arial" w:cs="Arial"/>
                      <w:sz w:val="18"/>
                      <w:szCs w:val="18"/>
                      <w:lang w:val="pt-BR"/>
                    </w:rPr>
                  </w:r>
                  <w:r w:rsidRPr="00CD3300">
                    <w:rPr>
                      <w:rFonts w:ascii="Arial" w:hAnsi="Arial" w:cs="Arial"/>
                      <w:sz w:val="18"/>
                      <w:szCs w:val="18"/>
                      <w:lang w:val="pt-BR"/>
                    </w:rPr>
                    <w:fldChar w:fldCharType="separate"/>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fldChar w:fldCharType="end"/>
                  </w:r>
                </w:p>
              </w:tc>
            </w:tr>
          </w:tbl>
          <w:p w14:paraId="76FCC000" w14:textId="77777777" w:rsidR="009861F3" w:rsidRPr="00CD3300" w:rsidRDefault="009861F3" w:rsidP="009B1DAA">
            <w:pPr>
              <w:jc w:val="both"/>
              <w:rPr>
                <w:rFonts w:ascii="Arial" w:hAnsi="Arial" w:cs="Arial"/>
                <w:color w:val="000000"/>
                <w:sz w:val="18"/>
                <w:szCs w:val="18"/>
                <w:lang w:val="pt-BR" w:eastAsia="es-CO"/>
              </w:rPr>
            </w:pPr>
          </w:p>
        </w:tc>
      </w:tr>
      <w:tr w:rsidR="009861F3" w:rsidRPr="00CD3300" w14:paraId="5A277103" w14:textId="77777777" w:rsidTr="009B1DAA">
        <w:trPr>
          <w:trHeight w:val="510"/>
        </w:trPr>
        <w:tc>
          <w:tcPr>
            <w:tcW w:w="10348" w:type="dxa"/>
            <w:shd w:val="clear" w:color="auto" w:fill="auto"/>
            <w:vAlign w:val="center"/>
            <w:hideMark/>
          </w:tcPr>
          <w:p w14:paraId="1FD2E12A" w14:textId="77777777" w:rsidR="009861F3" w:rsidRPr="00CD3300" w:rsidRDefault="009861F3" w:rsidP="009B1DAA">
            <w:pPr>
              <w:jc w:val="both"/>
              <w:rPr>
                <w:rFonts w:ascii="Arial" w:hAnsi="Arial" w:cs="Arial"/>
                <w:color w:val="000000"/>
                <w:sz w:val="18"/>
                <w:szCs w:val="18"/>
                <w:lang w:val="pt-BR" w:eastAsia="es-CO"/>
              </w:rPr>
            </w:pPr>
          </w:p>
          <w:tbl>
            <w:tblPr>
              <w:tblStyle w:val="Tabelacomgrade"/>
              <w:tblW w:w="0" w:type="auto"/>
              <w:tblLook w:val="04A0" w:firstRow="1" w:lastRow="0" w:firstColumn="1" w:lastColumn="0" w:noHBand="0" w:noVBand="1"/>
            </w:tblPr>
            <w:tblGrid>
              <w:gridCol w:w="1840"/>
              <w:gridCol w:w="567"/>
              <w:gridCol w:w="887"/>
              <w:gridCol w:w="2374"/>
              <w:gridCol w:w="857"/>
              <w:gridCol w:w="277"/>
              <w:gridCol w:w="848"/>
              <w:gridCol w:w="2236"/>
            </w:tblGrid>
            <w:tr w:rsidR="009861F3" w:rsidRPr="00CD3300" w14:paraId="7D88FE7D" w14:textId="77777777" w:rsidTr="009B1DAA">
              <w:tc>
                <w:tcPr>
                  <w:tcW w:w="3294" w:type="dxa"/>
                  <w:gridSpan w:val="3"/>
                  <w:tcBorders>
                    <w:top w:val="nil"/>
                    <w:left w:val="nil"/>
                    <w:bottom w:val="nil"/>
                    <w:right w:val="nil"/>
                  </w:tcBorders>
                </w:tcPr>
                <w:p w14:paraId="7814CAA4" w14:textId="77777777" w:rsidR="009861F3" w:rsidRPr="00CD3300" w:rsidRDefault="009861F3" w:rsidP="009B1DAA">
                  <w:pPr>
                    <w:pStyle w:val="PargrafodaLista"/>
                    <w:numPr>
                      <w:ilvl w:val="0"/>
                      <w:numId w:val="9"/>
                    </w:numPr>
                    <w:jc w:val="both"/>
                    <w:rPr>
                      <w:rFonts w:ascii="Arial" w:hAnsi="Arial" w:cs="Arial"/>
                      <w:b/>
                      <w:color w:val="000000"/>
                      <w:sz w:val="18"/>
                      <w:szCs w:val="18"/>
                      <w:lang w:val="pt-BR" w:eastAsia="es-CO"/>
                    </w:rPr>
                  </w:pPr>
                  <w:r w:rsidRPr="00CD3300">
                    <w:rPr>
                      <w:rFonts w:ascii="Arial" w:hAnsi="Arial" w:cs="Arial"/>
                      <w:b/>
                      <w:color w:val="000000"/>
                      <w:sz w:val="18"/>
                      <w:szCs w:val="18"/>
                      <w:lang w:val="pt-BR" w:eastAsia="es-CO"/>
                    </w:rPr>
                    <w:t>Equipamento a ser retirado:</w:t>
                  </w:r>
                </w:p>
              </w:tc>
              <w:tc>
                <w:tcPr>
                  <w:tcW w:w="4356" w:type="dxa"/>
                  <w:gridSpan w:val="4"/>
                  <w:tcBorders>
                    <w:top w:val="nil"/>
                    <w:left w:val="nil"/>
                    <w:bottom w:val="nil"/>
                    <w:right w:val="nil"/>
                  </w:tcBorders>
                </w:tcPr>
                <w:p w14:paraId="50AEF33B" w14:textId="77777777" w:rsidR="009861F3" w:rsidRPr="00CD3300" w:rsidRDefault="009861F3" w:rsidP="009B1DAA">
                  <w:pPr>
                    <w:jc w:val="both"/>
                    <w:rPr>
                      <w:rFonts w:ascii="Arial" w:hAnsi="Arial" w:cs="Arial"/>
                      <w:sz w:val="18"/>
                      <w:szCs w:val="18"/>
                      <w:lang w:val="pt-BR"/>
                    </w:rPr>
                  </w:pPr>
                </w:p>
              </w:tc>
              <w:tc>
                <w:tcPr>
                  <w:tcW w:w="2236" w:type="dxa"/>
                  <w:tcBorders>
                    <w:top w:val="nil"/>
                    <w:left w:val="nil"/>
                    <w:bottom w:val="nil"/>
                    <w:right w:val="nil"/>
                  </w:tcBorders>
                </w:tcPr>
                <w:p w14:paraId="62B60FCC" w14:textId="77777777" w:rsidR="009861F3" w:rsidRPr="00CD3300" w:rsidRDefault="009861F3" w:rsidP="009B1DAA">
                  <w:pPr>
                    <w:jc w:val="both"/>
                    <w:rPr>
                      <w:rFonts w:ascii="Arial" w:hAnsi="Arial" w:cs="Arial"/>
                      <w:sz w:val="18"/>
                      <w:szCs w:val="18"/>
                      <w:lang w:val="pt-BR"/>
                    </w:rPr>
                  </w:pPr>
                  <w:r w:rsidRPr="00CD3300">
                    <w:rPr>
                      <w:rFonts w:ascii="Arial" w:hAnsi="Arial" w:cs="Arial"/>
                      <w:sz w:val="18"/>
                      <w:szCs w:val="18"/>
                      <w:lang w:val="pt-BR"/>
                    </w:rPr>
                    <w:t xml:space="preserve">Não se aplica </w:t>
                  </w:r>
                  <w:r w:rsidRPr="00CD3300">
                    <w:rPr>
                      <w:rFonts w:ascii="Arial" w:hAnsi="Arial" w:cs="Arial"/>
                      <w:sz w:val="18"/>
                      <w:szCs w:val="18"/>
                      <w:lang w:val="pt-BR"/>
                    </w:rPr>
                    <w:fldChar w:fldCharType="begin">
                      <w:ffData>
                        <w:name w:val="Casilla6"/>
                        <w:enabled/>
                        <w:calcOnExit w:val="0"/>
                        <w:checkBox>
                          <w:sizeAuto/>
                          <w:default w:val="0"/>
                        </w:checkBox>
                      </w:ffData>
                    </w:fldChar>
                  </w:r>
                  <w:r w:rsidRPr="00CD3300">
                    <w:rPr>
                      <w:rFonts w:ascii="Arial" w:hAnsi="Arial" w:cs="Arial"/>
                      <w:sz w:val="18"/>
                      <w:szCs w:val="18"/>
                      <w:lang w:val="pt-BR"/>
                    </w:rPr>
                    <w:instrText xml:space="preserve"> FORMCHECKBOX </w:instrText>
                  </w:r>
                  <w:r w:rsidRPr="00CD3300">
                    <w:rPr>
                      <w:rFonts w:ascii="Arial" w:hAnsi="Arial" w:cs="Arial"/>
                      <w:sz w:val="18"/>
                      <w:szCs w:val="18"/>
                      <w:lang w:val="pt-BR"/>
                    </w:rPr>
                  </w:r>
                  <w:r w:rsidRPr="00CD3300">
                    <w:rPr>
                      <w:rFonts w:ascii="Arial" w:hAnsi="Arial" w:cs="Arial"/>
                      <w:sz w:val="18"/>
                      <w:szCs w:val="18"/>
                      <w:lang w:val="pt-BR"/>
                    </w:rPr>
                    <w:fldChar w:fldCharType="end"/>
                  </w:r>
                </w:p>
              </w:tc>
            </w:tr>
            <w:tr w:rsidR="009861F3" w:rsidRPr="00CD3300" w14:paraId="686F27C8" w14:textId="77777777" w:rsidTr="00FD0F64">
              <w:tc>
                <w:tcPr>
                  <w:tcW w:w="2407" w:type="dxa"/>
                  <w:gridSpan w:val="2"/>
                  <w:tcBorders>
                    <w:top w:val="nil"/>
                    <w:left w:val="nil"/>
                    <w:bottom w:val="nil"/>
                    <w:right w:val="nil"/>
                  </w:tcBorders>
                </w:tcPr>
                <w:p w14:paraId="0B980B82" w14:textId="77777777" w:rsidR="009861F3" w:rsidRPr="00CD3300" w:rsidRDefault="009861F3" w:rsidP="009B1DAA">
                  <w:pPr>
                    <w:jc w:val="both"/>
                    <w:rPr>
                      <w:rFonts w:ascii="Arial" w:hAnsi="Arial" w:cs="Arial"/>
                      <w:sz w:val="18"/>
                      <w:szCs w:val="18"/>
                      <w:lang w:val="pt-BR"/>
                    </w:rPr>
                  </w:pPr>
                  <w:r w:rsidRPr="00CD3300">
                    <w:rPr>
                      <w:rFonts w:ascii="Arial" w:hAnsi="Arial" w:cs="Arial"/>
                      <w:sz w:val="18"/>
                      <w:szCs w:val="18"/>
                      <w:lang w:val="pt-BR"/>
                    </w:rPr>
                    <w:t>Nome do equipamento:</w:t>
                  </w:r>
                </w:p>
              </w:tc>
              <w:tc>
                <w:tcPr>
                  <w:tcW w:w="3261" w:type="dxa"/>
                  <w:gridSpan w:val="2"/>
                  <w:tcBorders>
                    <w:top w:val="nil"/>
                    <w:left w:val="nil"/>
                    <w:bottom w:val="nil"/>
                    <w:right w:val="nil"/>
                  </w:tcBorders>
                </w:tcPr>
                <w:p w14:paraId="62FE24B6" w14:textId="77777777" w:rsidR="009861F3" w:rsidRPr="00CD3300" w:rsidRDefault="009861F3" w:rsidP="009B1DAA">
                  <w:pPr>
                    <w:jc w:val="both"/>
                    <w:rPr>
                      <w:rFonts w:ascii="Arial" w:hAnsi="Arial" w:cs="Arial"/>
                      <w:sz w:val="18"/>
                      <w:szCs w:val="18"/>
                      <w:lang w:val="pt-BR"/>
                    </w:rPr>
                  </w:pPr>
                  <w:r w:rsidRPr="00CD3300">
                    <w:rPr>
                      <w:rFonts w:ascii="Arial" w:hAnsi="Arial" w:cs="Arial"/>
                      <w:sz w:val="18"/>
                      <w:szCs w:val="18"/>
                      <w:lang w:val="pt-BR"/>
                    </w:rPr>
                    <w:fldChar w:fldCharType="begin">
                      <w:ffData>
                        <w:name w:val="Texto151"/>
                        <w:enabled/>
                        <w:calcOnExit w:val="0"/>
                        <w:textInput/>
                      </w:ffData>
                    </w:fldChar>
                  </w:r>
                  <w:r w:rsidRPr="00CD3300">
                    <w:rPr>
                      <w:rFonts w:ascii="Arial" w:hAnsi="Arial" w:cs="Arial"/>
                      <w:sz w:val="18"/>
                      <w:szCs w:val="18"/>
                      <w:lang w:val="pt-BR"/>
                    </w:rPr>
                    <w:instrText xml:space="preserve"> FORMTEXT </w:instrText>
                  </w:r>
                  <w:r w:rsidRPr="00CD3300">
                    <w:rPr>
                      <w:rFonts w:ascii="Arial" w:hAnsi="Arial" w:cs="Arial"/>
                      <w:sz w:val="18"/>
                      <w:szCs w:val="18"/>
                      <w:lang w:val="pt-BR"/>
                    </w:rPr>
                  </w:r>
                  <w:r w:rsidRPr="00CD3300">
                    <w:rPr>
                      <w:rFonts w:ascii="Arial" w:hAnsi="Arial" w:cs="Arial"/>
                      <w:sz w:val="18"/>
                      <w:szCs w:val="18"/>
                      <w:lang w:val="pt-BR"/>
                    </w:rPr>
                    <w:fldChar w:fldCharType="separate"/>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fldChar w:fldCharType="end"/>
                  </w:r>
                </w:p>
              </w:tc>
              <w:tc>
                <w:tcPr>
                  <w:tcW w:w="857" w:type="dxa"/>
                  <w:tcBorders>
                    <w:top w:val="nil"/>
                    <w:left w:val="nil"/>
                    <w:bottom w:val="nil"/>
                    <w:right w:val="nil"/>
                  </w:tcBorders>
                </w:tcPr>
                <w:p w14:paraId="4AD33395" w14:textId="77777777" w:rsidR="009861F3" w:rsidRPr="00CD3300" w:rsidRDefault="009861F3" w:rsidP="009B1DAA">
                  <w:pPr>
                    <w:jc w:val="both"/>
                    <w:rPr>
                      <w:rFonts w:ascii="Arial" w:hAnsi="Arial" w:cs="Arial"/>
                      <w:sz w:val="18"/>
                      <w:szCs w:val="18"/>
                      <w:lang w:val="pt-BR"/>
                    </w:rPr>
                  </w:pPr>
                  <w:r w:rsidRPr="00CD3300">
                    <w:rPr>
                      <w:rFonts w:ascii="Arial" w:hAnsi="Arial" w:cs="Arial"/>
                      <w:sz w:val="18"/>
                      <w:szCs w:val="18"/>
                      <w:lang w:val="pt-BR"/>
                    </w:rPr>
                    <w:t>Modelo:</w:t>
                  </w:r>
                </w:p>
              </w:tc>
              <w:tc>
                <w:tcPr>
                  <w:tcW w:w="3361" w:type="dxa"/>
                  <w:gridSpan w:val="3"/>
                  <w:tcBorders>
                    <w:top w:val="nil"/>
                    <w:left w:val="nil"/>
                    <w:bottom w:val="nil"/>
                    <w:right w:val="nil"/>
                  </w:tcBorders>
                </w:tcPr>
                <w:p w14:paraId="236EB053" w14:textId="77777777" w:rsidR="009861F3" w:rsidRPr="00CD3300" w:rsidRDefault="009861F3" w:rsidP="009B1DAA">
                  <w:pPr>
                    <w:jc w:val="both"/>
                    <w:rPr>
                      <w:rFonts w:ascii="Arial" w:hAnsi="Arial" w:cs="Arial"/>
                      <w:sz w:val="18"/>
                      <w:szCs w:val="18"/>
                      <w:lang w:val="pt-BR"/>
                    </w:rPr>
                  </w:pPr>
                  <w:r w:rsidRPr="00CD3300">
                    <w:rPr>
                      <w:rFonts w:ascii="Arial" w:hAnsi="Arial" w:cs="Arial"/>
                      <w:sz w:val="18"/>
                      <w:szCs w:val="18"/>
                      <w:lang w:val="pt-BR"/>
                    </w:rPr>
                    <w:fldChar w:fldCharType="begin">
                      <w:ffData>
                        <w:name w:val="Texto152"/>
                        <w:enabled/>
                        <w:calcOnExit w:val="0"/>
                        <w:textInput/>
                      </w:ffData>
                    </w:fldChar>
                  </w:r>
                  <w:r w:rsidRPr="00CD3300">
                    <w:rPr>
                      <w:rFonts w:ascii="Arial" w:hAnsi="Arial" w:cs="Arial"/>
                      <w:sz w:val="18"/>
                      <w:szCs w:val="18"/>
                      <w:lang w:val="pt-BR"/>
                    </w:rPr>
                    <w:instrText xml:space="preserve"> FORMTEXT </w:instrText>
                  </w:r>
                  <w:r w:rsidRPr="00CD3300">
                    <w:rPr>
                      <w:rFonts w:ascii="Arial" w:hAnsi="Arial" w:cs="Arial"/>
                      <w:sz w:val="18"/>
                      <w:szCs w:val="18"/>
                      <w:lang w:val="pt-BR"/>
                    </w:rPr>
                  </w:r>
                  <w:r w:rsidRPr="00CD3300">
                    <w:rPr>
                      <w:rFonts w:ascii="Arial" w:hAnsi="Arial" w:cs="Arial"/>
                      <w:sz w:val="18"/>
                      <w:szCs w:val="18"/>
                      <w:lang w:val="pt-BR"/>
                    </w:rPr>
                    <w:fldChar w:fldCharType="separate"/>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fldChar w:fldCharType="end"/>
                  </w:r>
                </w:p>
              </w:tc>
            </w:tr>
            <w:tr w:rsidR="009861F3" w:rsidRPr="00CD3300" w14:paraId="6A7DB65A" w14:textId="77777777" w:rsidTr="00FD0F64">
              <w:tc>
                <w:tcPr>
                  <w:tcW w:w="1840" w:type="dxa"/>
                  <w:tcBorders>
                    <w:top w:val="nil"/>
                    <w:left w:val="nil"/>
                    <w:bottom w:val="nil"/>
                    <w:right w:val="nil"/>
                  </w:tcBorders>
                </w:tcPr>
                <w:p w14:paraId="0B561660" w14:textId="77777777" w:rsidR="009861F3" w:rsidRPr="00CD3300" w:rsidRDefault="009861F3" w:rsidP="009B1DAA">
                  <w:pPr>
                    <w:jc w:val="both"/>
                    <w:rPr>
                      <w:rFonts w:ascii="Arial" w:hAnsi="Arial" w:cs="Arial"/>
                      <w:sz w:val="18"/>
                      <w:szCs w:val="18"/>
                      <w:lang w:val="pt-BR"/>
                    </w:rPr>
                  </w:pPr>
                  <w:r w:rsidRPr="00CD3300">
                    <w:rPr>
                      <w:rFonts w:ascii="Arial" w:hAnsi="Arial" w:cs="Arial"/>
                      <w:sz w:val="18"/>
                      <w:szCs w:val="18"/>
                      <w:lang w:val="pt-BR"/>
                    </w:rPr>
                    <w:t>Número de série:</w:t>
                  </w:r>
                </w:p>
              </w:tc>
              <w:tc>
                <w:tcPr>
                  <w:tcW w:w="3828" w:type="dxa"/>
                  <w:gridSpan w:val="3"/>
                  <w:tcBorders>
                    <w:top w:val="nil"/>
                    <w:left w:val="nil"/>
                    <w:bottom w:val="nil"/>
                    <w:right w:val="nil"/>
                  </w:tcBorders>
                </w:tcPr>
                <w:p w14:paraId="00A517E0" w14:textId="77777777" w:rsidR="009861F3" w:rsidRPr="00CD3300" w:rsidRDefault="009861F3" w:rsidP="009B1DAA">
                  <w:pPr>
                    <w:jc w:val="both"/>
                    <w:rPr>
                      <w:rFonts w:ascii="Arial" w:hAnsi="Arial" w:cs="Arial"/>
                      <w:sz w:val="18"/>
                      <w:szCs w:val="18"/>
                      <w:lang w:val="pt-BR"/>
                    </w:rPr>
                  </w:pPr>
                  <w:r w:rsidRPr="00CD3300">
                    <w:rPr>
                      <w:rFonts w:ascii="Arial" w:hAnsi="Arial" w:cs="Arial"/>
                      <w:sz w:val="18"/>
                      <w:szCs w:val="18"/>
                      <w:lang w:val="pt-BR"/>
                    </w:rPr>
                    <w:fldChar w:fldCharType="begin">
                      <w:ffData>
                        <w:name w:val="Texto153"/>
                        <w:enabled/>
                        <w:calcOnExit w:val="0"/>
                        <w:textInput/>
                      </w:ffData>
                    </w:fldChar>
                  </w:r>
                  <w:r w:rsidRPr="00CD3300">
                    <w:rPr>
                      <w:rFonts w:ascii="Arial" w:hAnsi="Arial" w:cs="Arial"/>
                      <w:sz w:val="18"/>
                      <w:szCs w:val="18"/>
                      <w:lang w:val="pt-BR"/>
                    </w:rPr>
                    <w:instrText xml:space="preserve"> FORMTEXT </w:instrText>
                  </w:r>
                  <w:r w:rsidRPr="00CD3300">
                    <w:rPr>
                      <w:rFonts w:ascii="Arial" w:hAnsi="Arial" w:cs="Arial"/>
                      <w:sz w:val="18"/>
                      <w:szCs w:val="18"/>
                      <w:lang w:val="pt-BR"/>
                    </w:rPr>
                  </w:r>
                  <w:r w:rsidRPr="00CD3300">
                    <w:rPr>
                      <w:rFonts w:ascii="Arial" w:hAnsi="Arial" w:cs="Arial"/>
                      <w:sz w:val="18"/>
                      <w:szCs w:val="18"/>
                      <w:lang w:val="pt-BR"/>
                    </w:rPr>
                    <w:fldChar w:fldCharType="separate"/>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fldChar w:fldCharType="end"/>
                  </w:r>
                </w:p>
              </w:tc>
              <w:tc>
                <w:tcPr>
                  <w:tcW w:w="1134" w:type="dxa"/>
                  <w:gridSpan w:val="2"/>
                  <w:tcBorders>
                    <w:top w:val="nil"/>
                    <w:left w:val="nil"/>
                    <w:bottom w:val="nil"/>
                    <w:right w:val="nil"/>
                  </w:tcBorders>
                </w:tcPr>
                <w:p w14:paraId="5891AC4A" w14:textId="77777777" w:rsidR="009861F3" w:rsidRPr="00CD3300" w:rsidRDefault="009861F3" w:rsidP="009B1DAA">
                  <w:pPr>
                    <w:jc w:val="both"/>
                    <w:rPr>
                      <w:rFonts w:ascii="Arial" w:hAnsi="Arial" w:cs="Arial"/>
                      <w:sz w:val="18"/>
                      <w:szCs w:val="18"/>
                      <w:lang w:val="pt-BR"/>
                    </w:rPr>
                  </w:pPr>
                </w:p>
              </w:tc>
              <w:tc>
                <w:tcPr>
                  <w:tcW w:w="3084" w:type="dxa"/>
                  <w:gridSpan w:val="2"/>
                  <w:tcBorders>
                    <w:top w:val="nil"/>
                    <w:left w:val="nil"/>
                    <w:bottom w:val="nil"/>
                    <w:right w:val="nil"/>
                  </w:tcBorders>
                </w:tcPr>
                <w:p w14:paraId="678B6A66" w14:textId="77777777" w:rsidR="009861F3" w:rsidRPr="00CD3300" w:rsidRDefault="009861F3" w:rsidP="009B1DAA">
                  <w:pPr>
                    <w:jc w:val="both"/>
                    <w:rPr>
                      <w:rFonts w:ascii="Arial" w:hAnsi="Arial" w:cs="Arial"/>
                      <w:sz w:val="18"/>
                      <w:szCs w:val="18"/>
                      <w:lang w:val="pt-BR"/>
                    </w:rPr>
                  </w:pPr>
                  <w:r w:rsidRPr="00CD3300">
                    <w:rPr>
                      <w:rFonts w:ascii="Arial" w:hAnsi="Arial" w:cs="Arial"/>
                      <w:sz w:val="18"/>
                      <w:szCs w:val="18"/>
                      <w:lang w:val="pt-BR"/>
                    </w:rPr>
                    <w:fldChar w:fldCharType="begin">
                      <w:ffData>
                        <w:name w:val="Texto154"/>
                        <w:enabled/>
                        <w:calcOnExit w:val="0"/>
                        <w:textInput/>
                      </w:ffData>
                    </w:fldChar>
                  </w:r>
                  <w:r w:rsidRPr="00CD3300">
                    <w:rPr>
                      <w:rFonts w:ascii="Arial" w:hAnsi="Arial" w:cs="Arial"/>
                      <w:sz w:val="18"/>
                      <w:szCs w:val="18"/>
                      <w:lang w:val="pt-BR"/>
                    </w:rPr>
                    <w:instrText xml:space="preserve"> FORMTEXT </w:instrText>
                  </w:r>
                  <w:r w:rsidRPr="00CD3300">
                    <w:rPr>
                      <w:rFonts w:ascii="Arial" w:hAnsi="Arial" w:cs="Arial"/>
                      <w:sz w:val="18"/>
                      <w:szCs w:val="18"/>
                      <w:lang w:val="pt-BR"/>
                    </w:rPr>
                  </w:r>
                  <w:r w:rsidRPr="00CD3300">
                    <w:rPr>
                      <w:rFonts w:ascii="Arial" w:hAnsi="Arial" w:cs="Arial"/>
                      <w:sz w:val="18"/>
                      <w:szCs w:val="18"/>
                      <w:lang w:val="pt-BR"/>
                    </w:rPr>
                    <w:fldChar w:fldCharType="separate"/>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t> </w:t>
                  </w:r>
                  <w:r w:rsidRPr="00CD3300">
                    <w:rPr>
                      <w:rFonts w:ascii="Arial" w:hAnsi="Arial" w:cs="Arial"/>
                      <w:sz w:val="18"/>
                      <w:szCs w:val="18"/>
                      <w:lang w:val="pt-BR"/>
                    </w:rPr>
                    <w:fldChar w:fldCharType="end"/>
                  </w:r>
                </w:p>
              </w:tc>
            </w:tr>
          </w:tbl>
          <w:p w14:paraId="5B86B700" w14:textId="77777777" w:rsidR="009861F3" w:rsidRPr="00CD3300" w:rsidRDefault="009861F3" w:rsidP="009B1DAA">
            <w:pPr>
              <w:jc w:val="both"/>
              <w:rPr>
                <w:rFonts w:ascii="Arial" w:hAnsi="Arial" w:cs="Arial"/>
                <w:color w:val="000000"/>
                <w:sz w:val="18"/>
                <w:szCs w:val="18"/>
                <w:lang w:val="pt-BR" w:eastAsia="es-CO"/>
              </w:rPr>
            </w:pPr>
          </w:p>
        </w:tc>
      </w:tr>
    </w:tbl>
    <w:p w14:paraId="36275D27" w14:textId="77777777" w:rsidR="009861F3" w:rsidRPr="00CD3300" w:rsidRDefault="009861F3" w:rsidP="009861F3">
      <w:pPr>
        <w:jc w:val="both"/>
        <w:rPr>
          <w:rFonts w:ascii="Arial" w:hAnsi="Arial" w:cs="Arial"/>
          <w:sz w:val="16"/>
          <w:lang w:val="pt-BR"/>
        </w:rPr>
      </w:pPr>
    </w:p>
    <w:p w14:paraId="1F2D6B93" w14:textId="77777777" w:rsidR="009861F3" w:rsidRPr="00CD3300" w:rsidRDefault="009861F3" w:rsidP="009861F3">
      <w:pPr>
        <w:jc w:val="both"/>
        <w:rPr>
          <w:rFonts w:ascii="Arial" w:hAnsi="Arial" w:cs="Arial"/>
          <w:b/>
          <w:bCs/>
          <w:color w:val="000000"/>
          <w:sz w:val="16"/>
          <w:szCs w:val="16"/>
          <w:u w:val="single"/>
          <w:lang w:val="pt-BR" w:eastAsia="es-CO"/>
        </w:rPr>
      </w:pPr>
      <w:r w:rsidRPr="00CD3300">
        <w:rPr>
          <w:rFonts w:ascii="Arial" w:hAnsi="Arial" w:cs="Arial"/>
          <w:b/>
          <w:bCs/>
          <w:color w:val="000000"/>
          <w:sz w:val="16"/>
          <w:szCs w:val="16"/>
          <w:u w:val="single"/>
          <w:lang w:val="pt-BR" w:eastAsia="es-CO"/>
        </w:rPr>
        <w:t>NOTA: No quadro do programa não se permite a reutilização dos equipamentos que tenham sido desinstalados dentro de uma mesma organização ou em uma organização diferente, portanto, e em qualquer caso, deverão ser tratados como resíduos</w:t>
      </w:r>
    </w:p>
    <w:p w14:paraId="2C84A80B" w14:textId="77777777" w:rsidR="009861F3" w:rsidRPr="00CD3300" w:rsidRDefault="009861F3" w:rsidP="009861F3">
      <w:pPr>
        <w:jc w:val="both"/>
        <w:rPr>
          <w:rFonts w:ascii="Arial" w:hAnsi="Arial" w:cs="Arial"/>
          <w:sz w:val="18"/>
          <w:szCs w:val="18"/>
          <w:lang w:val="pt-BR"/>
        </w:rPr>
      </w:pPr>
    </w:p>
    <w:p w14:paraId="1CC63B78" w14:textId="77777777" w:rsidR="009861F3" w:rsidRPr="00CD3300" w:rsidRDefault="009861F3" w:rsidP="009861F3">
      <w:pPr>
        <w:jc w:val="both"/>
        <w:rPr>
          <w:rFonts w:ascii="Arial" w:hAnsi="Arial" w:cs="Arial"/>
          <w:sz w:val="10"/>
          <w:szCs w:val="10"/>
          <w:lang w:val="pt-BR"/>
        </w:rPr>
      </w:pPr>
    </w:p>
    <w:tbl>
      <w:tblPr>
        <w:tblW w:w="9798" w:type="dxa"/>
        <w:jc w:val="right"/>
        <w:tblBorders>
          <w:top w:val="single" w:sz="4" w:space="0" w:color="538DD5"/>
          <w:left w:val="single" w:sz="4" w:space="0" w:color="538DD5"/>
          <w:bottom w:val="single" w:sz="4" w:space="0" w:color="538DD5"/>
          <w:right w:val="single" w:sz="4" w:space="0" w:color="538DD5"/>
        </w:tblBorders>
        <w:shd w:val="clear" w:color="auto" w:fill="1F497D" w:themeFill="text2"/>
        <w:tblLook w:val="01E0" w:firstRow="1" w:lastRow="1" w:firstColumn="1" w:lastColumn="1" w:noHBand="0" w:noVBand="0"/>
      </w:tblPr>
      <w:tblGrid>
        <w:gridCol w:w="9798"/>
      </w:tblGrid>
      <w:tr w:rsidR="009861F3" w:rsidRPr="000D411A" w14:paraId="7D19DF67" w14:textId="77777777" w:rsidTr="009B1DAA">
        <w:trPr>
          <w:jc w:val="right"/>
        </w:trPr>
        <w:tc>
          <w:tcPr>
            <w:tcW w:w="9798" w:type="dxa"/>
            <w:tcBorders>
              <w:top w:val="single" w:sz="4" w:space="0" w:color="538DD5"/>
              <w:bottom w:val="single" w:sz="4" w:space="0" w:color="538DD5"/>
            </w:tcBorders>
            <w:shd w:val="clear" w:color="auto" w:fill="1F497D" w:themeFill="text2"/>
            <w:vAlign w:val="center"/>
          </w:tcPr>
          <w:p w14:paraId="7BE436DE" w14:textId="128C4769" w:rsidR="009861F3" w:rsidRPr="00CD3300" w:rsidRDefault="001E15FC" w:rsidP="001E15FC">
            <w:pPr>
              <w:pStyle w:val="PargrafodaLista"/>
              <w:ind w:hanging="691"/>
              <w:rPr>
                <w:rFonts w:ascii="Arial" w:hAnsi="Arial" w:cs="Arial"/>
                <w:b/>
                <w:color w:val="F2F2F2" w:themeColor="background1" w:themeShade="F2"/>
                <w:sz w:val="20"/>
                <w:lang w:val="pt-BR"/>
              </w:rPr>
            </w:pPr>
            <w:r w:rsidRPr="001E15FC">
              <w:rPr>
                <w:rFonts w:ascii="Arial" w:hAnsi="Arial" w:cs="Arial"/>
                <w:b/>
                <w:caps/>
                <w:color w:val="F2F2F2" w:themeColor="background1" w:themeShade="F2"/>
                <w:sz w:val="20"/>
                <w:lang w:val="pt-BR"/>
              </w:rPr>
              <w:t xml:space="preserve">8.2       </w:t>
            </w:r>
            <w:r w:rsidR="009861F3" w:rsidRPr="001E15FC">
              <w:rPr>
                <w:rFonts w:ascii="Arial" w:hAnsi="Arial" w:cs="Arial"/>
                <w:b/>
                <w:caps/>
                <w:color w:val="F2F2F2" w:themeColor="background1" w:themeShade="F2"/>
                <w:sz w:val="20"/>
                <w:lang w:val="pt-BR"/>
              </w:rPr>
              <w:t>RESÍDUOS GERADOS</w:t>
            </w:r>
            <w:proofErr w:type="gramStart"/>
            <w:r w:rsidR="009861F3" w:rsidRPr="00CD3300">
              <w:rPr>
                <w:rFonts w:ascii="Arial" w:hAnsi="Arial" w:cs="Arial"/>
                <w:b/>
                <w:color w:val="F2F2F2" w:themeColor="background1" w:themeShade="F2"/>
                <w:sz w:val="22"/>
                <w:lang w:val="pt-BR"/>
              </w:rPr>
              <w:t xml:space="preserve">  </w:t>
            </w:r>
            <w:proofErr w:type="gramEnd"/>
            <w:r w:rsidR="009861F3" w:rsidRPr="00CD3300">
              <w:rPr>
                <w:rFonts w:ascii="Arial" w:hAnsi="Arial" w:cs="Arial"/>
                <w:i/>
                <w:color w:val="F2F2F2" w:themeColor="background1" w:themeShade="F2"/>
                <w:sz w:val="18"/>
                <w:szCs w:val="18"/>
                <w:lang w:val="pt-BR"/>
              </w:rPr>
              <w:t>(Listar resíduos gerados)</w:t>
            </w:r>
          </w:p>
        </w:tc>
      </w:tr>
    </w:tbl>
    <w:p w14:paraId="649C5CE4" w14:textId="77777777" w:rsidR="009861F3" w:rsidRPr="00CD3300" w:rsidRDefault="009861F3" w:rsidP="009861F3">
      <w:pPr>
        <w:ind w:right="567"/>
        <w:jc w:val="both"/>
        <w:outlineLvl w:val="1"/>
        <w:rPr>
          <w:rFonts w:ascii="Arial" w:hAnsi="Arial" w:cs="Arial"/>
          <w:i/>
          <w:color w:val="808080"/>
          <w:sz w:val="16"/>
          <w:lang w:val="pt-BR"/>
        </w:rPr>
      </w:pPr>
    </w:p>
    <w:p w14:paraId="24DBDE1D" w14:textId="77777777" w:rsidR="00B629C4" w:rsidRPr="00CF5B8C" w:rsidRDefault="009861F3" w:rsidP="00CF5B8C">
      <w:pPr>
        <w:tabs>
          <w:tab w:val="left" w:pos="9356"/>
        </w:tabs>
        <w:ind w:left="142" w:right="567"/>
        <w:jc w:val="both"/>
        <w:outlineLvl w:val="1"/>
        <w:rPr>
          <w:rFonts w:ascii="Arial" w:hAnsi="Arial" w:cs="Arial"/>
          <w:sz w:val="20"/>
          <w:lang w:val="pt-BR"/>
        </w:rPr>
      </w:pPr>
      <w:r w:rsidRPr="00CF5B8C">
        <w:rPr>
          <w:rFonts w:ascii="Arial" w:hAnsi="Arial" w:cs="Arial"/>
          <w:sz w:val="20"/>
          <w:lang w:val="pt-BR"/>
        </w:rPr>
        <w:t xml:space="preserve">O fornecedor deve listar os resíduos gerados durante a implementação do projeto e indicar o prestador de serviços externos que tem como opção para realizar o transporte, tratamento e eliminação final.  </w:t>
      </w:r>
    </w:p>
    <w:p w14:paraId="62B83345" w14:textId="77777777" w:rsidR="00B629C4" w:rsidRPr="00CF5B8C" w:rsidRDefault="00B629C4" w:rsidP="00CF5B8C">
      <w:pPr>
        <w:tabs>
          <w:tab w:val="left" w:pos="9356"/>
        </w:tabs>
        <w:ind w:left="142" w:right="567"/>
        <w:jc w:val="both"/>
        <w:outlineLvl w:val="1"/>
        <w:rPr>
          <w:rFonts w:ascii="Arial" w:hAnsi="Arial" w:cs="Arial"/>
          <w:sz w:val="20"/>
          <w:lang w:val="pt-BR"/>
        </w:rPr>
      </w:pPr>
    </w:p>
    <w:p w14:paraId="2A9C384D" w14:textId="6AAB4946" w:rsidR="001E15FC" w:rsidRPr="00CF5B8C" w:rsidRDefault="009861F3" w:rsidP="00CF5B8C">
      <w:pPr>
        <w:tabs>
          <w:tab w:val="left" w:pos="9356"/>
        </w:tabs>
        <w:ind w:left="142" w:right="51"/>
        <w:jc w:val="both"/>
        <w:outlineLvl w:val="1"/>
        <w:rPr>
          <w:rFonts w:ascii="Arial" w:hAnsi="Arial" w:cs="Arial"/>
          <w:i/>
          <w:sz w:val="16"/>
          <w:lang w:val="pt-BR"/>
        </w:rPr>
      </w:pPr>
      <w:r w:rsidRPr="00CF5B8C">
        <w:rPr>
          <w:rFonts w:ascii="Arial" w:hAnsi="Arial" w:cs="Arial"/>
          <w:sz w:val="20"/>
          <w:lang w:val="pt-BR"/>
        </w:rPr>
        <w:t>Se há mais resíduos a reportar (por estar trabalhando em uma tecnologia que assim requer) pode-se relacionar em um quadro anexo ao formulário.</w:t>
      </w:r>
    </w:p>
    <w:p w14:paraId="423092C7" w14:textId="77777777" w:rsidR="009B7A64" w:rsidRPr="00CD3300" w:rsidRDefault="009B7A64" w:rsidP="009861F3">
      <w:pPr>
        <w:ind w:right="567"/>
        <w:jc w:val="both"/>
        <w:outlineLvl w:val="1"/>
        <w:rPr>
          <w:rFonts w:ascii="Arial" w:hAnsi="Arial" w:cs="Arial"/>
          <w:i/>
          <w:color w:val="808080"/>
          <w:sz w:val="16"/>
          <w:lang w:val="pt-BR"/>
        </w:rPr>
      </w:pPr>
    </w:p>
    <w:tbl>
      <w:tblPr>
        <w:tblStyle w:val="Cuadrculaclara-nfasis12"/>
        <w:tblW w:w="0" w:type="auto"/>
        <w:jc w:val="right"/>
        <w:tblLayout w:type="fixed"/>
        <w:tblLook w:val="04A0" w:firstRow="1" w:lastRow="0" w:firstColumn="1" w:lastColumn="0" w:noHBand="0" w:noVBand="1"/>
      </w:tblPr>
      <w:tblGrid>
        <w:gridCol w:w="4385"/>
        <w:gridCol w:w="1984"/>
        <w:gridCol w:w="1134"/>
        <w:gridCol w:w="284"/>
        <w:gridCol w:w="850"/>
        <w:gridCol w:w="719"/>
        <w:gridCol w:w="584"/>
      </w:tblGrid>
      <w:tr w:rsidR="009861F3" w:rsidRPr="00CD3300" w14:paraId="603207DE" w14:textId="77777777" w:rsidTr="009B7A64">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385" w:type="dxa"/>
            <w:vMerge w:val="restart"/>
          </w:tcPr>
          <w:p w14:paraId="25A83FCC" w14:textId="77777777" w:rsidR="009861F3" w:rsidRPr="009B7A64" w:rsidRDefault="009861F3" w:rsidP="009B1DAA">
            <w:pPr>
              <w:jc w:val="center"/>
              <w:outlineLvl w:val="1"/>
              <w:rPr>
                <w:rFonts w:ascii="Arial" w:hAnsi="Arial" w:cs="Arial"/>
                <w:b w:val="0"/>
                <w:color w:val="000000"/>
                <w:sz w:val="20"/>
                <w:lang w:val="pt-BR" w:eastAsia="es-CO"/>
              </w:rPr>
            </w:pPr>
          </w:p>
          <w:p w14:paraId="42A432B3" w14:textId="77777777" w:rsidR="009861F3" w:rsidRPr="009B7A64" w:rsidRDefault="009861F3" w:rsidP="009B1DAA">
            <w:pPr>
              <w:jc w:val="center"/>
              <w:outlineLvl w:val="1"/>
              <w:rPr>
                <w:rFonts w:ascii="Arial" w:hAnsi="Arial" w:cs="Arial"/>
                <w:b w:val="0"/>
                <w:i/>
                <w:color w:val="808080"/>
                <w:sz w:val="20"/>
                <w:lang w:val="pt-BR"/>
              </w:rPr>
            </w:pPr>
            <w:r w:rsidRPr="009B7A64">
              <w:rPr>
                <w:rFonts w:ascii="Arial" w:hAnsi="Arial" w:cs="Arial"/>
                <w:b w:val="0"/>
                <w:color w:val="000000"/>
                <w:sz w:val="20"/>
                <w:lang w:val="pt-BR" w:eastAsia="es-CO"/>
              </w:rPr>
              <w:t xml:space="preserve">Identificação de </w:t>
            </w:r>
            <w:proofErr w:type="gramStart"/>
            <w:r w:rsidRPr="009B7A64">
              <w:rPr>
                <w:rFonts w:ascii="Arial" w:hAnsi="Arial" w:cs="Arial"/>
                <w:b w:val="0"/>
                <w:color w:val="000000"/>
                <w:sz w:val="20"/>
                <w:lang w:val="pt-BR" w:eastAsia="es-CO"/>
              </w:rPr>
              <w:t>resíduos</w:t>
            </w:r>
            <w:r w:rsidRPr="009B7A64">
              <w:rPr>
                <w:rFonts w:ascii="Arial" w:hAnsi="Arial" w:cs="Arial"/>
                <w:b w:val="0"/>
                <w:color w:val="000000"/>
                <w:sz w:val="20"/>
                <w:vertAlign w:val="superscript"/>
                <w:lang w:val="pt-BR" w:eastAsia="es-CO"/>
              </w:rPr>
              <w:t>(</w:t>
            </w:r>
            <w:proofErr w:type="gramEnd"/>
            <w:r w:rsidRPr="009B7A64">
              <w:rPr>
                <w:rFonts w:ascii="Arial" w:hAnsi="Arial" w:cs="Arial"/>
                <w:b w:val="0"/>
                <w:color w:val="000000"/>
                <w:sz w:val="20"/>
                <w:vertAlign w:val="superscript"/>
                <w:lang w:val="pt-BR" w:eastAsia="es-CO"/>
              </w:rPr>
              <w:t>a)</w:t>
            </w:r>
          </w:p>
        </w:tc>
        <w:tc>
          <w:tcPr>
            <w:tcW w:w="1984" w:type="dxa"/>
            <w:vMerge w:val="restart"/>
          </w:tcPr>
          <w:p w14:paraId="3039E2B5" w14:textId="77777777" w:rsidR="009861F3" w:rsidRPr="009B7A64" w:rsidRDefault="009861F3" w:rsidP="009B1DAA">
            <w:pPr>
              <w:jc w:val="center"/>
              <w:outlineLvl w:val="1"/>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lang w:val="pt-BR" w:eastAsia="es-CO"/>
              </w:rPr>
            </w:pPr>
          </w:p>
          <w:p w14:paraId="37BAFFE3" w14:textId="77777777" w:rsidR="009861F3" w:rsidRPr="009B7A64" w:rsidRDefault="009861F3" w:rsidP="009B1DAA">
            <w:pPr>
              <w:jc w:val="center"/>
              <w:outlineLvl w:val="1"/>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lang w:val="pt-BR" w:eastAsia="es-CO"/>
              </w:rPr>
            </w:pPr>
            <w:r w:rsidRPr="009B7A64">
              <w:rPr>
                <w:rFonts w:ascii="Arial" w:hAnsi="Arial" w:cs="Arial"/>
                <w:b w:val="0"/>
                <w:color w:val="000000"/>
                <w:sz w:val="20"/>
                <w:lang w:val="pt-BR" w:eastAsia="es-CO"/>
              </w:rPr>
              <w:t>Quantidade aproximada</w:t>
            </w:r>
          </w:p>
        </w:tc>
        <w:tc>
          <w:tcPr>
            <w:tcW w:w="1134" w:type="dxa"/>
            <w:vMerge w:val="restart"/>
          </w:tcPr>
          <w:p w14:paraId="1BF781E8" w14:textId="77777777" w:rsidR="009861F3" w:rsidRPr="009B7A64" w:rsidRDefault="009861F3" w:rsidP="009B1DAA">
            <w:pPr>
              <w:jc w:val="center"/>
              <w:outlineLvl w:val="1"/>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lang w:val="pt-BR" w:eastAsia="es-CO"/>
              </w:rPr>
            </w:pPr>
          </w:p>
          <w:p w14:paraId="013F5DFA" w14:textId="77777777" w:rsidR="009861F3" w:rsidRPr="009B7A64" w:rsidRDefault="009861F3" w:rsidP="009B1DAA">
            <w:pPr>
              <w:jc w:val="center"/>
              <w:outlineLvl w:val="1"/>
              <w:cnfStyle w:val="100000000000" w:firstRow="1" w:lastRow="0" w:firstColumn="0" w:lastColumn="0" w:oddVBand="0" w:evenVBand="0" w:oddHBand="0" w:evenHBand="0" w:firstRowFirstColumn="0" w:firstRowLastColumn="0" w:lastRowFirstColumn="0" w:lastRowLastColumn="0"/>
              <w:rPr>
                <w:rFonts w:ascii="Arial" w:hAnsi="Arial" w:cs="Arial"/>
                <w:b w:val="0"/>
                <w:i/>
                <w:color w:val="808080"/>
                <w:sz w:val="20"/>
                <w:lang w:val="pt-BR"/>
              </w:rPr>
            </w:pPr>
            <w:r w:rsidRPr="009B7A64">
              <w:rPr>
                <w:rFonts w:ascii="Arial" w:hAnsi="Arial" w:cs="Arial"/>
                <w:b w:val="0"/>
                <w:color w:val="000000"/>
                <w:sz w:val="20"/>
                <w:lang w:val="pt-BR" w:eastAsia="es-CO"/>
              </w:rPr>
              <w:t>Unidade</w:t>
            </w:r>
            <w:r w:rsidRPr="009B7A64">
              <w:rPr>
                <w:rFonts w:ascii="Arial" w:hAnsi="Arial" w:cs="Arial"/>
                <w:b w:val="0"/>
                <w:color w:val="000000"/>
                <w:sz w:val="20"/>
                <w:vertAlign w:val="superscript"/>
                <w:lang w:val="pt-BR" w:eastAsia="es-CO"/>
              </w:rPr>
              <w:t>(b)</w:t>
            </w:r>
          </w:p>
        </w:tc>
        <w:tc>
          <w:tcPr>
            <w:tcW w:w="284" w:type="dxa"/>
            <w:tcBorders>
              <w:top w:val="nil"/>
              <w:bottom w:val="nil"/>
            </w:tcBorders>
            <w:shd w:val="clear" w:color="auto" w:fill="auto"/>
          </w:tcPr>
          <w:p w14:paraId="7704F83D" w14:textId="77777777" w:rsidR="009861F3" w:rsidRPr="009B7A64" w:rsidRDefault="009861F3" w:rsidP="009B1DAA">
            <w:pPr>
              <w:ind w:right="567"/>
              <w:jc w:val="both"/>
              <w:outlineLvl w:val="1"/>
              <w:cnfStyle w:val="100000000000" w:firstRow="1" w:lastRow="0" w:firstColumn="0" w:lastColumn="0" w:oddVBand="0" w:evenVBand="0" w:oddHBand="0" w:evenHBand="0" w:firstRowFirstColumn="0" w:firstRowLastColumn="0" w:lastRowFirstColumn="0" w:lastRowLastColumn="0"/>
              <w:rPr>
                <w:rFonts w:ascii="Arial" w:hAnsi="Arial" w:cs="Arial"/>
                <w:i/>
                <w:color w:val="808080"/>
                <w:sz w:val="20"/>
                <w:lang w:val="pt-BR"/>
              </w:rPr>
            </w:pPr>
          </w:p>
        </w:tc>
        <w:tc>
          <w:tcPr>
            <w:tcW w:w="2153" w:type="dxa"/>
            <w:gridSpan w:val="3"/>
            <w:tcBorders>
              <w:bottom w:val="single" w:sz="8" w:space="0" w:color="4F81BD" w:themeColor="accent1"/>
            </w:tcBorders>
          </w:tcPr>
          <w:p w14:paraId="14B433C0" w14:textId="77777777" w:rsidR="009861F3" w:rsidRPr="009B7A64" w:rsidRDefault="009861F3" w:rsidP="009B1DAA">
            <w:pPr>
              <w:jc w:val="center"/>
              <w:outlineLvl w:val="1"/>
              <w:cnfStyle w:val="100000000000" w:firstRow="1" w:lastRow="0" w:firstColumn="0" w:lastColumn="0" w:oddVBand="0" w:evenVBand="0" w:oddHBand="0" w:evenHBand="0" w:firstRowFirstColumn="0" w:firstRowLastColumn="0" w:lastRowFirstColumn="0" w:lastRowLastColumn="0"/>
              <w:rPr>
                <w:rFonts w:ascii="Arial" w:hAnsi="Arial" w:cs="Arial"/>
                <w:b w:val="0"/>
                <w:i/>
                <w:color w:val="808080"/>
                <w:sz w:val="20"/>
                <w:lang w:val="pt-BR"/>
              </w:rPr>
            </w:pPr>
            <w:r w:rsidRPr="009B7A64">
              <w:rPr>
                <w:rFonts w:ascii="Arial" w:hAnsi="Arial" w:cs="Arial"/>
                <w:b w:val="0"/>
                <w:color w:val="000000"/>
                <w:sz w:val="20"/>
                <w:lang w:val="pt-BR" w:eastAsia="es-CO"/>
              </w:rPr>
              <w:t xml:space="preserve">  Tipo de resíduo</w:t>
            </w:r>
            <w:r w:rsidRPr="009B7A64">
              <w:rPr>
                <w:rFonts w:ascii="Arial" w:hAnsi="Arial" w:cs="Arial"/>
                <w:b w:val="0"/>
                <w:color w:val="000000"/>
                <w:sz w:val="20"/>
                <w:vertAlign w:val="superscript"/>
                <w:lang w:val="pt-BR" w:eastAsia="es-CO"/>
              </w:rPr>
              <w:t>(c)</w:t>
            </w:r>
          </w:p>
        </w:tc>
      </w:tr>
      <w:tr w:rsidR="009861F3" w:rsidRPr="00CD3300" w14:paraId="2A20B57C" w14:textId="77777777" w:rsidTr="009B7A64">
        <w:trPr>
          <w:cnfStyle w:val="000000100000" w:firstRow="0" w:lastRow="0" w:firstColumn="0" w:lastColumn="0" w:oddVBand="0" w:evenVBand="0" w:oddHBand="1" w:evenHBand="0" w:firstRowFirstColumn="0" w:firstRowLastColumn="0" w:lastRowFirstColumn="0" w:lastRowLastColumn="0"/>
          <w:trHeight w:val="75"/>
          <w:jc w:val="right"/>
        </w:trPr>
        <w:tc>
          <w:tcPr>
            <w:cnfStyle w:val="001000000000" w:firstRow="0" w:lastRow="0" w:firstColumn="1" w:lastColumn="0" w:oddVBand="0" w:evenVBand="0" w:oddHBand="0" w:evenHBand="0" w:firstRowFirstColumn="0" w:firstRowLastColumn="0" w:lastRowFirstColumn="0" w:lastRowLastColumn="0"/>
            <w:tcW w:w="4385" w:type="dxa"/>
            <w:vMerge/>
            <w:tcBorders>
              <w:bottom w:val="single" w:sz="18" w:space="0" w:color="4F81BD" w:themeColor="accent1"/>
            </w:tcBorders>
          </w:tcPr>
          <w:p w14:paraId="7A64B58C" w14:textId="77777777" w:rsidR="009861F3" w:rsidRPr="009B7A64" w:rsidRDefault="009861F3" w:rsidP="009B1DAA">
            <w:pPr>
              <w:ind w:right="567"/>
              <w:jc w:val="both"/>
              <w:outlineLvl w:val="1"/>
              <w:rPr>
                <w:rFonts w:ascii="Arial" w:hAnsi="Arial" w:cs="Arial"/>
                <w:i/>
                <w:color w:val="808080"/>
                <w:sz w:val="20"/>
                <w:lang w:val="pt-BR"/>
              </w:rPr>
            </w:pPr>
          </w:p>
        </w:tc>
        <w:tc>
          <w:tcPr>
            <w:tcW w:w="1984" w:type="dxa"/>
            <w:vMerge/>
            <w:tcBorders>
              <w:bottom w:val="single" w:sz="18" w:space="0" w:color="4F81BD" w:themeColor="accent1"/>
            </w:tcBorders>
          </w:tcPr>
          <w:p w14:paraId="0495BD44" w14:textId="77777777" w:rsidR="009861F3" w:rsidRPr="009B7A64" w:rsidRDefault="009861F3" w:rsidP="009B1DAA">
            <w:pPr>
              <w:ind w:right="567"/>
              <w:jc w:val="both"/>
              <w:outlineLvl w:val="1"/>
              <w:cnfStyle w:val="000000100000" w:firstRow="0" w:lastRow="0" w:firstColumn="0" w:lastColumn="0" w:oddVBand="0" w:evenVBand="0" w:oddHBand="1" w:evenHBand="0" w:firstRowFirstColumn="0" w:firstRowLastColumn="0" w:lastRowFirstColumn="0" w:lastRowLastColumn="0"/>
              <w:rPr>
                <w:rFonts w:ascii="Arial" w:hAnsi="Arial" w:cs="Arial"/>
                <w:i/>
                <w:color w:val="808080"/>
                <w:sz w:val="20"/>
                <w:lang w:val="pt-BR"/>
              </w:rPr>
            </w:pPr>
          </w:p>
        </w:tc>
        <w:tc>
          <w:tcPr>
            <w:tcW w:w="1134" w:type="dxa"/>
            <w:vMerge/>
            <w:tcBorders>
              <w:bottom w:val="single" w:sz="18" w:space="0" w:color="4F81BD" w:themeColor="accent1"/>
            </w:tcBorders>
          </w:tcPr>
          <w:p w14:paraId="7F8A817D" w14:textId="77777777" w:rsidR="009861F3" w:rsidRPr="009B7A64" w:rsidRDefault="009861F3" w:rsidP="009B1DAA">
            <w:pPr>
              <w:ind w:right="567"/>
              <w:jc w:val="both"/>
              <w:outlineLvl w:val="1"/>
              <w:cnfStyle w:val="000000100000" w:firstRow="0" w:lastRow="0" w:firstColumn="0" w:lastColumn="0" w:oddVBand="0" w:evenVBand="0" w:oddHBand="1" w:evenHBand="0" w:firstRowFirstColumn="0" w:firstRowLastColumn="0" w:lastRowFirstColumn="0" w:lastRowLastColumn="0"/>
              <w:rPr>
                <w:rFonts w:ascii="Arial" w:hAnsi="Arial" w:cs="Arial"/>
                <w:i/>
                <w:color w:val="808080"/>
                <w:sz w:val="20"/>
                <w:lang w:val="pt-BR"/>
              </w:rPr>
            </w:pPr>
          </w:p>
        </w:tc>
        <w:tc>
          <w:tcPr>
            <w:tcW w:w="284" w:type="dxa"/>
            <w:tcBorders>
              <w:top w:val="nil"/>
              <w:bottom w:val="nil"/>
            </w:tcBorders>
            <w:shd w:val="clear" w:color="auto" w:fill="auto"/>
          </w:tcPr>
          <w:p w14:paraId="7F96838E" w14:textId="77777777" w:rsidR="009861F3" w:rsidRPr="009B7A64" w:rsidRDefault="009861F3" w:rsidP="009B1DAA">
            <w:pPr>
              <w:ind w:right="567"/>
              <w:jc w:val="both"/>
              <w:outlineLvl w:val="1"/>
              <w:cnfStyle w:val="000000100000" w:firstRow="0" w:lastRow="0" w:firstColumn="0" w:lastColumn="0" w:oddVBand="0" w:evenVBand="0" w:oddHBand="1" w:evenHBand="0" w:firstRowFirstColumn="0" w:firstRowLastColumn="0" w:lastRowFirstColumn="0" w:lastRowLastColumn="0"/>
              <w:rPr>
                <w:rFonts w:ascii="Arial" w:hAnsi="Arial" w:cs="Arial"/>
                <w:i/>
                <w:color w:val="808080"/>
                <w:sz w:val="20"/>
                <w:lang w:val="pt-BR"/>
              </w:rPr>
            </w:pPr>
          </w:p>
        </w:tc>
        <w:tc>
          <w:tcPr>
            <w:tcW w:w="850" w:type="dxa"/>
            <w:tcBorders>
              <w:bottom w:val="single" w:sz="18" w:space="0" w:color="4F81BD" w:themeColor="accent1"/>
            </w:tcBorders>
            <w:shd w:val="clear" w:color="auto" w:fill="auto"/>
          </w:tcPr>
          <w:p w14:paraId="4C41D532" w14:textId="77777777" w:rsidR="009861F3" w:rsidRPr="009B7A64" w:rsidRDefault="009861F3" w:rsidP="009B1DAA">
            <w:pPr>
              <w:jc w:val="center"/>
              <w:outlineLvl w:val="1"/>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pt-BR" w:eastAsia="es-CO"/>
              </w:rPr>
            </w:pPr>
            <w:r w:rsidRPr="009B7A64">
              <w:rPr>
                <w:rFonts w:ascii="Arial" w:hAnsi="Arial" w:cs="Arial"/>
                <w:color w:val="000000"/>
                <w:sz w:val="20"/>
                <w:lang w:val="pt-BR" w:eastAsia="es-CO"/>
              </w:rPr>
              <w:t>RSU</w:t>
            </w:r>
          </w:p>
        </w:tc>
        <w:tc>
          <w:tcPr>
            <w:tcW w:w="719" w:type="dxa"/>
            <w:tcBorders>
              <w:bottom w:val="single" w:sz="18" w:space="0" w:color="4F81BD" w:themeColor="accent1"/>
            </w:tcBorders>
            <w:shd w:val="clear" w:color="auto" w:fill="auto"/>
          </w:tcPr>
          <w:p w14:paraId="149CCDB0" w14:textId="77777777" w:rsidR="009861F3" w:rsidRPr="009B7A64" w:rsidRDefault="009861F3" w:rsidP="009B1DAA">
            <w:pPr>
              <w:jc w:val="center"/>
              <w:outlineLvl w:val="1"/>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pt-BR" w:eastAsia="es-CO"/>
              </w:rPr>
            </w:pPr>
            <w:r w:rsidRPr="009B7A64">
              <w:rPr>
                <w:rFonts w:ascii="Arial" w:hAnsi="Arial" w:cs="Arial"/>
                <w:color w:val="000000"/>
                <w:sz w:val="20"/>
                <w:lang w:val="pt-BR" w:eastAsia="es-CO"/>
              </w:rPr>
              <w:t>RME</w:t>
            </w:r>
          </w:p>
        </w:tc>
        <w:tc>
          <w:tcPr>
            <w:tcW w:w="584" w:type="dxa"/>
            <w:tcBorders>
              <w:bottom w:val="single" w:sz="18" w:space="0" w:color="4F81BD" w:themeColor="accent1"/>
            </w:tcBorders>
            <w:shd w:val="clear" w:color="auto" w:fill="auto"/>
          </w:tcPr>
          <w:p w14:paraId="5E8B8957" w14:textId="77777777" w:rsidR="009861F3" w:rsidRPr="009B7A64" w:rsidRDefault="009861F3" w:rsidP="009B1DAA">
            <w:pPr>
              <w:jc w:val="center"/>
              <w:outlineLvl w:val="1"/>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pt-BR" w:eastAsia="es-CO"/>
              </w:rPr>
            </w:pPr>
            <w:r w:rsidRPr="009B7A64">
              <w:rPr>
                <w:rFonts w:ascii="Arial" w:hAnsi="Arial" w:cs="Arial"/>
                <w:color w:val="000000"/>
                <w:sz w:val="20"/>
                <w:lang w:val="pt-BR" w:eastAsia="es-CO"/>
              </w:rPr>
              <w:t>RP</w:t>
            </w:r>
          </w:p>
        </w:tc>
      </w:tr>
      <w:tr w:rsidR="006C7411" w:rsidRPr="00CD3300" w14:paraId="677DF4CF" w14:textId="77777777" w:rsidTr="009B7A64">
        <w:trPr>
          <w:cnfStyle w:val="000000010000" w:firstRow="0" w:lastRow="0" w:firstColumn="0" w:lastColumn="0" w:oddVBand="0" w:evenVBand="0" w:oddHBand="0" w:evenHBand="1" w:firstRowFirstColumn="0" w:firstRowLastColumn="0" w:lastRowFirstColumn="0" w:lastRowLastColumn="0"/>
          <w:trHeight w:val="283"/>
          <w:jc w:val="right"/>
        </w:trPr>
        <w:tc>
          <w:tcPr>
            <w:cnfStyle w:val="001000000000" w:firstRow="0" w:lastRow="0" w:firstColumn="1" w:lastColumn="0" w:oddVBand="0" w:evenVBand="0" w:oddHBand="0" w:evenHBand="0" w:firstRowFirstColumn="0" w:firstRowLastColumn="0" w:lastRowFirstColumn="0" w:lastRowLastColumn="0"/>
            <w:tcW w:w="4385" w:type="dxa"/>
            <w:tcBorders>
              <w:top w:val="single" w:sz="18" w:space="0" w:color="4F81BD" w:themeColor="accent1"/>
            </w:tcBorders>
          </w:tcPr>
          <w:p w14:paraId="43DF1895" w14:textId="673ABC67" w:rsidR="006C7411" w:rsidRPr="00CD3300" w:rsidRDefault="006C7411" w:rsidP="009B1DAA">
            <w:pPr>
              <w:jc w:val="both"/>
              <w:outlineLvl w:val="1"/>
              <w:rPr>
                <w:rFonts w:ascii="Arial" w:hAnsi="Arial" w:cs="Arial"/>
                <w:b w:val="0"/>
                <w:color w:val="808080"/>
                <w:sz w:val="18"/>
                <w:szCs w:val="18"/>
                <w:lang w:val="pt-BR"/>
              </w:rPr>
            </w:pPr>
            <w:r w:rsidRPr="00CD3300">
              <w:rPr>
                <w:rFonts w:ascii="Arial" w:hAnsi="Arial" w:cs="Arial"/>
                <w:color w:val="808080"/>
                <w:sz w:val="18"/>
                <w:szCs w:val="18"/>
                <w:lang w:val="pt-BR"/>
              </w:rPr>
              <w:fldChar w:fldCharType="begin">
                <w:ffData>
                  <w:name w:val="Texto156"/>
                  <w:enabled/>
                  <w:calcOnExit w:val="0"/>
                  <w:textInput/>
                </w:ffData>
              </w:fldChar>
            </w:r>
            <w:bookmarkStart w:id="21" w:name="Texto156"/>
            <w:r w:rsidRPr="00CD3300">
              <w:rPr>
                <w:rFonts w:ascii="Arial" w:hAnsi="Arial" w:cs="Arial"/>
                <w:b w:val="0"/>
                <w:color w:val="808080"/>
                <w:sz w:val="18"/>
                <w:szCs w:val="18"/>
                <w:lang w:val="pt-BR"/>
              </w:rPr>
              <w:instrText xml:space="preserve"> FORMTEXT </w:instrText>
            </w:r>
            <w:r w:rsidRPr="00CD3300">
              <w:rPr>
                <w:rFonts w:ascii="Arial" w:hAnsi="Arial" w:cs="Arial"/>
                <w:color w:val="808080"/>
                <w:sz w:val="18"/>
                <w:szCs w:val="18"/>
                <w:lang w:val="pt-BR"/>
              </w:rPr>
            </w:r>
            <w:r w:rsidRPr="00CD3300">
              <w:rPr>
                <w:rFonts w:ascii="Arial" w:hAnsi="Arial" w:cs="Arial"/>
                <w:color w:val="808080"/>
                <w:sz w:val="18"/>
                <w:szCs w:val="18"/>
                <w:lang w:val="pt-BR"/>
              </w:rPr>
              <w:fldChar w:fldCharType="separate"/>
            </w:r>
            <w:r w:rsidRPr="00CD3300">
              <w:rPr>
                <w:rFonts w:ascii="Arial" w:hAnsi="Arial" w:cs="Arial"/>
                <w:b w:val="0"/>
                <w:color w:val="808080"/>
                <w:sz w:val="18"/>
                <w:szCs w:val="18"/>
                <w:lang w:val="pt-BR"/>
              </w:rPr>
              <w:t> </w:t>
            </w:r>
            <w:r w:rsidRPr="00CD3300">
              <w:rPr>
                <w:rFonts w:ascii="Arial" w:hAnsi="Arial" w:cs="Arial"/>
                <w:b w:val="0"/>
                <w:color w:val="808080"/>
                <w:sz w:val="18"/>
                <w:szCs w:val="18"/>
                <w:lang w:val="pt-BR"/>
              </w:rPr>
              <w:t> </w:t>
            </w:r>
            <w:r w:rsidRPr="00CD3300">
              <w:rPr>
                <w:rFonts w:ascii="Arial" w:hAnsi="Arial" w:cs="Arial"/>
                <w:b w:val="0"/>
                <w:color w:val="808080"/>
                <w:sz w:val="18"/>
                <w:szCs w:val="18"/>
                <w:lang w:val="pt-BR"/>
              </w:rPr>
              <w:t> </w:t>
            </w:r>
            <w:r w:rsidRPr="00CD3300">
              <w:rPr>
                <w:rFonts w:ascii="Arial" w:hAnsi="Arial" w:cs="Arial"/>
                <w:b w:val="0"/>
                <w:color w:val="808080"/>
                <w:sz w:val="18"/>
                <w:szCs w:val="18"/>
                <w:lang w:val="pt-BR"/>
              </w:rPr>
              <w:t> </w:t>
            </w:r>
            <w:r w:rsidRPr="00CD3300">
              <w:rPr>
                <w:rFonts w:ascii="Arial" w:hAnsi="Arial" w:cs="Arial"/>
                <w:b w:val="0"/>
                <w:color w:val="808080"/>
                <w:sz w:val="18"/>
                <w:szCs w:val="18"/>
                <w:lang w:val="pt-BR"/>
              </w:rPr>
              <w:t> </w:t>
            </w:r>
            <w:r w:rsidRPr="00CD3300">
              <w:rPr>
                <w:rFonts w:ascii="Arial" w:hAnsi="Arial" w:cs="Arial"/>
                <w:color w:val="808080"/>
                <w:sz w:val="18"/>
                <w:szCs w:val="18"/>
                <w:lang w:val="pt-BR"/>
              </w:rPr>
              <w:fldChar w:fldCharType="end"/>
            </w:r>
            <w:bookmarkEnd w:id="21"/>
          </w:p>
        </w:tc>
        <w:tc>
          <w:tcPr>
            <w:tcW w:w="1984" w:type="dxa"/>
            <w:vMerge w:val="restart"/>
            <w:tcBorders>
              <w:top w:val="single" w:sz="18" w:space="0" w:color="4F81BD" w:themeColor="accent1"/>
            </w:tcBorders>
          </w:tcPr>
          <w:p w14:paraId="6B64731E" w14:textId="7818816C" w:rsidR="006C7411" w:rsidRDefault="006C7411" w:rsidP="00FE235F">
            <w:pPr>
              <w:cnfStyle w:val="000000010000" w:firstRow="0" w:lastRow="0" w:firstColumn="0" w:lastColumn="0" w:oddVBand="0" w:evenVBand="0" w:oddHBand="0" w:evenHBand="1" w:firstRowFirstColumn="0" w:firstRowLastColumn="0" w:lastRowFirstColumn="0" w:lastRowLastColumn="0"/>
            </w:pPr>
            <w:r>
              <w:rPr>
                <w:rFonts w:ascii="Arial" w:hAnsi="Arial" w:cs="Arial"/>
                <w:i/>
                <w:noProof/>
                <w:snapToGrid/>
                <w:color w:val="808080"/>
                <w:sz w:val="20"/>
                <w:lang w:val="pt-BR" w:eastAsia="pt-BR"/>
              </w:rPr>
              <mc:AlternateContent>
                <mc:Choice Requires="wps">
                  <w:drawing>
                    <wp:anchor distT="0" distB="0" distL="114300" distR="114300" simplePos="0" relativeHeight="251711488" behindDoc="0" locked="0" layoutInCell="1" allowOverlap="1" wp14:anchorId="4C0EDE9D" wp14:editId="00D00F2F">
                      <wp:simplePos x="0" y="0"/>
                      <wp:positionH relativeFrom="column">
                        <wp:posOffset>5420</wp:posOffset>
                      </wp:positionH>
                      <wp:positionV relativeFrom="paragraph">
                        <wp:posOffset>110638</wp:posOffset>
                      </wp:positionV>
                      <wp:extent cx="1095153" cy="1870710"/>
                      <wp:effectExtent l="0" t="0" r="10160" b="15240"/>
                      <wp:wrapNone/>
                      <wp:docPr id="22" name="Retângulo 22"/>
                      <wp:cNvGraphicFramePr/>
                      <a:graphic xmlns:a="http://schemas.openxmlformats.org/drawingml/2006/main">
                        <a:graphicData uri="http://schemas.microsoft.com/office/word/2010/wordprocessingShape">
                          <wps:wsp>
                            <wps:cNvSpPr/>
                            <wps:spPr>
                              <a:xfrm>
                                <a:off x="0" y="0"/>
                                <a:ext cx="1095153" cy="187071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A9B3EBB" id="Retângulo 22" o:spid="_x0000_s1026" style="position:absolute;margin-left:.45pt;margin-top:8.7pt;width:86.25pt;height:147.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" filled="f" strokecolor="red" strokeweight="2pt"/>
                  </w:pict>
                </mc:Fallback>
              </mc:AlternateContent>
            </w:r>
            <w:r w:rsidRPr="00CD3300">
              <w:rPr>
                <w:rFonts w:ascii="Arial" w:hAnsi="Arial" w:cs="Arial"/>
                <w:color w:val="808080"/>
                <w:sz w:val="18"/>
                <w:szCs w:val="18"/>
                <w:lang w:val="pt-BR"/>
              </w:rPr>
              <w:fldChar w:fldCharType="begin">
                <w:ffData>
                  <w:name w:val="Texto157"/>
                  <w:enabled/>
                  <w:calcOnExit w:val="0"/>
                  <w:textInput/>
                </w:ffData>
              </w:fldChar>
            </w:r>
            <w:bookmarkStart w:id="22" w:name="Texto157"/>
            <w:r w:rsidRPr="00CD3300">
              <w:rPr>
                <w:rFonts w:ascii="Arial" w:hAnsi="Arial" w:cs="Arial"/>
                <w:color w:val="808080"/>
                <w:sz w:val="18"/>
                <w:szCs w:val="18"/>
                <w:lang w:val="pt-BR"/>
              </w:rPr>
              <w:instrText xml:space="preserve"> FORMTEXT </w:instrText>
            </w:r>
            <w:r w:rsidRPr="00CD3300">
              <w:rPr>
                <w:rFonts w:ascii="Arial" w:hAnsi="Arial" w:cs="Arial"/>
                <w:color w:val="808080"/>
                <w:sz w:val="18"/>
                <w:szCs w:val="18"/>
                <w:lang w:val="pt-BR"/>
              </w:rPr>
            </w:r>
            <w:r w:rsidRPr="00CD3300">
              <w:rPr>
                <w:rFonts w:ascii="Arial" w:hAnsi="Arial" w:cs="Arial"/>
                <w:color w:val="808080"/>
                <w:sz w:val="18"/>
                <w:szCs w:val="18"/>
                <w:lang w:val="pt-BR"/>
              </w:rPr>
              <w:fldChar w:fldCharType="separate"/>
            </w:r>
            <w:r w:rsidRPr="00CD3300">
              <w:rPr>
                <w:rFonts w:ascii="Arial" w:hAnsi="Arial" w:cs="Arial"/>
                <w:color w:val="808080"/>
                <w:sz w:val="18"/>
                <w:szCs w:val="18"/>
                <w:lang w:val="pt-BR"/>
              </w:rPr>
              <w:t> </w:t>
            </w:r>
            <w:r w:rsidRPr="00CD3300">
              <w:rPr>
                <w:rFonts w:ascii="Arial" w:hAnsi="Arial" w:cs="Arial"/>
                <w:color w:val="808080"/>
                <w:sz w:val="18"/>
                <w:szCs w:val="18"/>
                <w:lang w:val="pt-BR"/>
              </w:rPr>
              <w:t> </w:t>
            </w:r>
            <w:r w:rsidRPr="00CD3300">
              <w:rPr>
                <w:rFonts w:ascii="Arial" w:hAnsi="Arial" w:cs="Arial"/>
                <w:color w:val="808080"/>
                <w:sz w:val="18"/>
                <w:szCs w:val="18"/>
                <w:lang w:val="pt-BR"/>
              </w:rPr>
              <w:t> </w:t>
            </w:r>
            <w:r w:rsidRPr="00CD3300">
              <w:rPr>
                <w:rFonts w:ascii="Arial" w:hAnsi="Arial" w:cs="Arial"/>
                <w:color w:val="808080"/>
                <w:sz w:val="18"/>
                <w:szCs w:val="18"/>
                <w:lang w:val="pt-BR"/>
              </w:rPr>
              <w:t> </w:t>
            </w:r>
            <w:r w:rsidRPr="00CD3300">
              <w:rPr>
                <w:rFonts w:ascii="Arial" w:hAnsi="Arial" w:cs="Arial"/>
                <w:color w:val="808080"/>
                <w:sz w:val="18"/>
                <w:szCs w:val="18"/>
                <w:lang w:val="pt-BR"/>
              </w:rPr>
              <w:t> </w:t>
            </w:r>
            <w:r w:rsidRPr="00CD3300">
              <w:rPr>
                <w:rFonts w:ascii="Arial" w:hAnsi="Arial" w:cs="Arial"/>
                <w:color w:val="808080"/>
                <w:sz w:val="18"/>
                <w:szCs w:val="18"/>
                <w:lang w:val="pt-BR"/>
              </w:rPr>
              <w:fldChar w:fldCharType="end"/>
            </w:r>
            <w:bookmarkEnd w:id="22"/>
          </w:p>
          <w:p w14:paraId="07A124D6" w14:textId="77777777" w:rsidR="006C7411" w:rsidRPr="006C7411" w:rsidRDefault="006C7411" w:rsidP="00FE235F">
            <w:pPr>
              <w:cnfStyle w:val="000000010000" w:firstRow="0" w:lastRow="0" w:firstColumn="0" w:lastColumn="0" w:oddVBand="0" w:evenVBand="0" w:oddHBand="0" w:evenHBand="1" w:firstRowFirstColumn="0" w:firstRowLastColumn="0" w:lastRowFirstColumn="0" w:lastRowLastColumn="0"/>
              <w:rPr>
                <w:sz w:val="32"/>
                <w:szCs w:val="32"/>
              </w:rPr>
            </w:pPr>
            <w:r w:rsidRPr="006C7411">
              <w:rPr>
                <w:rFonts w:ascii="Arial" w:hAnsi="Arial" w:cs="Arial"/>
                <w:i/>
                <w:color w:val="FF0000"/>
                <w:sz w:val="32"/>
                <w:szCs w:val="32"/>
                <w:lang w:val="pt-BR"/>
              </w:rPr>
              <w:t>Campo de preenchimento (numérico)</w:t>
            </w:r>
          </w:p>
          <w:p w14:paraId="09A0FC7B" w14:textId="77777777" w:rsidR="006C7411" w:rsidRPr="006C7411" w:rsidRDefault="006C7411" w:rsidP="009B1DAA">
            <w:pPr>
              <w:jc w:val="both"/>
              <w:outlineLvl w:val="1"/>
              <w:cnfStyle w:val="000000010000" w:firstRow="0" w:lastRow="0" w:firstColumn="0" w:lastColumn="0" w:oddVBand="0" w:evenVBand="0" w:oddHBand="0" w:evenHBand="1" w:firstRowFirstColumn="0" w:firstRowLastColumn="0" w:lastRowFirstColumn="0" w:lastRowLastColumn="0"/>
              <w:rPr>
                <w:rFonts w:ascii="Arial" w:hAnsi="Arial" w:cs="Arial"/>
                <w:color w:val="808080"/>
                <w:sz w:val="32"/>
                <w:szCs w:val="32"/>
                <w:lang w:val="pt-BR"/>
              </w:rPr>
            </w:pPr>
            <w:r w:rsidRPr="006C7411">
              <w:rPr>
                <w:rFonts w:ascii="Arial" w:hAnsi="Arial" w:cs="Arial"/>
                <w:color w:val="808080"/>
                <w:sz w:val="32"/>
                <w:szCs w:val="32"/>
                <w:lang w:val="pt-BR"/>
              </w:rPr>
              <w:fldChar w:fldCharType="begin">
                <w:ffData>
                  <w:name w:val="Texto160"/>
                  <w:enabled/>
                  <w:calcOnExit w:val="0"/>
                  <w:textInput/>
                </w:ffData>
              </w:fldChar>
            </w:r>
            <w:bookmarkStart w:id="23" w:name="Texto160"/>
            <w:r w:rsidRPr="006C7411">
              <w:rPr>
                <w:rFonts w:ascii="Arial" w:hAnsi="Arial" w:cs="Arial"/>
                <w:color w:val="808080"/>
                <w:sz w:val="32"/>
                <w:szCs w:val="32"/>
                <w:lang w:val="pt-BR"/>
              </w:rPr>
              <w:instrText xml:space="preserve"> FORMTEXT </w:instrText>
            </w:r>
            <w:r w:rsidRPr="006C7411">
              <w:rPr>
                <w:rFonts w:ascii="Arial" w:hAnsi="Arial" w:cs="Arial"/>
                <w:color w:val="808080"/>
                <w:sz w:val="32"/>
                <w:szCs w:val="32"/>
                <w:lang w:val="pt-BR"/>
              </w:rPr>
            </w:r>
            <w:r w:rsidRPr="006C7411">
              <w:rPr>
                <w:rFonts w:ascii="Arial" w:hAnsi="Arial" w:cs="Arial"/>
                <w:color w:val="808080"/>
                <w:sz w:val="32"/>
                <w:szCs w:val="32"/>
                <w:lang w:val="pt-BR"/>
              </w:rPr>
              <w:fldChar w:fldCharType="separate"/>
            </w:r>
            <w:r w:rsidRPr="006C7411">
              <w:rPr>
                <w:rFonts w:ascii="Arial" w:hAnsi="Arial" w:cs="Arial"/>
                <w:color w:val="808080"/>
                <w:sz w:val="32"/>
                <w:szCs w:val="32"/>
                <w:lang w:val="pt-BR"/>
              </w:rPr>
              <w:t> </w:t>
            </w:r>
            <w:r w:rsidRPr="006C7411">
              <w:rPr>
                <w:rFonts w:ascii="Arial" w:hAnsi="Arial" w:cs="Arial"/>
                <w:color w:val="808080"/>
                <w:sz w:val="32"/>
                <w:szCs w:val="32"/>
                <w:lang w:val="pt-BR"/>
              </w:rPr>
              <w:t> </w:t>
            </w:r>
            <w:r w:rsidRPr="006C7411">
              <w:rPr>
                <w:rFonts w:ascii="Arial" w:hAnsi="Arial" w:cs="Arial"/>
                <w:color w:val="808080"/>
                <w:sz w:val="32"/>
                <w:szCs w:val="32"/>
                <w:lang w:val="pt-BR"/>
              </w:rPr>
              <w:t> </w:t>
            </w:r>
            <w:r w:rsidRPr="006C7411">
              <w:rPr>
                <w:rFonts w:ascii="Arial" w:hAnsi="Arial" w:cs="Arial"/>
                <w:color w:val="808080"/>
                <w:sz w:val="32"/>
                <w:szCs w:val="32"/>
                <w:lang w:val="pt-BR"/>
              </w:rPr>
              <w:t> </w:t>
            </w:r>
            <w:r w:rsidRPr="006C7411">
              <w:rPr>
                <w:rFonts w:ascii="Arial" w:hAnsi="Arial" w:cs="Arial"/>
                <w:color w:val="808080"/>
                <w:sz w:val="32"/>
                <w:szCs w:val="32"/>
                <w:lang w:val="pt-BR"/>
              </w:rPr>
              <w:t> </w:t>
            </w:r>
            <w:r w:rsidRPr="006C7411">
              <w:rPr>
                <w:rFonts w:ascii="Arial" w:hAnsi="Arial" w:cs="Arial"/>
                <w:color w:val="808080"/>
                <w:sz w:val="32"/>
                <w:szCs w:val="32"/>
                <w:lang w:val="pt-BR"/>
              </w:rPr>
              <w:fldChar w:fldCharType="end"/>
            </w:r>
          </w:p>
          <w:bookmarkEnd w:id="23"/>
          <w:p w14:paraId="0002B67B" w14:textId="77777777" w:rsidR="006C7411" w:rsidRPr="00CD3300" w:rsidRDefault="006C7411" w:rsidP="009B1DAA">
            <w:pPr>
              <w:jc w:val="both"/>
              <w:outlineLvl w:val="1"/>
              <w:cnfStyle w:val="000000010000" w:firstRow="0" w:lastRow="0" w:firstColumn="0" w:lastColumn="0" w:oddVBand="0" w:evenVBand="0" w:oddHBand="0" w:evenHBand="1" w:firstRowFirstColumn="0" w:firstRowLastColumn="0" w:lastRowFirstColumn="0" w:lastRowLastColumn="0"/>
              <w:rPr>
                <w:rFonts w:ascii="Arial" w:hAnsi="Arial" w:cs="Arial"/>
                <w:color w:val="808080"/>
                <w:sz w:val="18"/>
                <w:szCs w:val="18"/>
                <w:lang w:val="pt-BR"/>
              </w:rPr>
            </w:pPr>
            <w:r w:rsidRPr="00CD3300">
              <w:rPr>
                <w:rFonts w:ascii="Arial" w:hAnsi="Arial" w:cs="Arial"/>
                <w:color w:val="808080"/>
                <w:sz w:val="18"/>
                <w:szCs w:val="18"/>
                <w:lang w:val="pt-BR"/>
              </w:rPr>
              <w:fldChar w:fldCharType="begin">
                <w:ffData>
                  <w:name w:val="Texto163"/>
                  <w:enabled/>
                  <w:calcOnExit w:val="0"/>
                  <w:textInput/>
                </w:ffData>
              </w:fldChar>
            </w:r>
            <w:bookmarkStart w:id="24" w:name="Texto163"/>
            <w:r w:rsidRPr="00CD3300">
              <w:rPr>
                <w:rFonts w:ascii="Arial" w:hAnsi="Arial" w:cs="Arial"/>
                <w:color w:val="808080"/>
                <w:sz w:val="18"/>
                <w:szCs w:val="18"/>
                <w:lang w:val="pt-BR"/>
              </w:rPr>
              <w:instrText xml:space="preserve"> FORMTEXT </w:instrText>
            </w:r>
            <w:r w:rsidRPr="00CD3300">
              <w:rPr>
                <w:rFonts w:ascii="Arial" w:hAnsi="Arial" w:cs="Arial"/>
                <w:color w:val="808080"/>
                <w:sz w:val="18"/>
                <w:szCs w:val="18"/>
                <w:lang w:val="pt-BR"/>
              </w:rPr>
            </w:r>
            <w:r w:rsidRPr="00CD3300">
              <w:rPr>
                <w:rFonts w:ascii="Arial" w:hAnsi="Arial" w:cs="Arial"/>
                <w:color w:val="808080"/>
                <w:sz w:val="18"/>
                <w:szCs w:val="18"/>
                <w:lang w:val="pt-BR"/>
              </w:rPr>
              <w:fldChar w:fldCharType="separate"/>
            </w:r>
            <w:r w:rsidRPr="00CD3300">
              <w:rPr>
                <w:rFonts w:ascii="Arial" w:hAnsi="Arial" w:cs="Arial"/>
                <w:color w:val="808080"/>
                <w:sz w:val="18"/>
                <w:szCs w:val="18"/>
                <w:lang w:val="pt-BR"/>
              </w:rPr>
              <w:t> </w:t>
            </w:r>
            <w:r w:rsidRPr="00CD3300">
              <w:rPr>
                <w:rFonts w:ascii="Arial" w:hAnsi="Arial" w:cs="Arial"/>
                <w:color w:val="808080"/>
                <w:sz w:val="18"/>
                <w:szCs w:val="18"/>
                <w:lang w:val="pt-BR"/>
              </w:rPr>
              <w:t> </w:t>
            </w:r>
            <w:r w:rsidRPr="00CD3300">
              <w:rPr>
                <w:rFonts w:ascii="Arial" w:hAnsi="Arial" w:cs="Arial"/>
                <w:color w:val="808080"/>
                <w:sz w:val="18"/>
                <w:szCs w:val="18"/>
                <w:lang w:val="pt-BR"/>
              </w:rPr>
              <w:t> </w:t>
            </w:r>
            <w:r w:rsidRPr="00CD3300">
              <w:rPr>
                <w:rFonts w:ascii="Arial" w:hAnsi="Arial" w:cs="Arial"/>
                <w:color w:val="808080"/>
                <w:sz w:val="18"/>
                <w:szCs w:val="18"/>
                <w:lang w:val="pt-BR"/>
              </w:rPr>
              <w:t> </w:t>
            </w:r>
            <w:r w:rsidRPr="00CD3300">
              <w:rPr>
                <w:rFonts w:ascii="Arial" w:hAnsi="Arial" w:cs="Arial"/>
                <w:color w:val="808080"/>
                <w:sz w:val="18"/>
                <w:szCs w:val="18"/>
                <w:lang w:val="pt-BR"/>
              </w:rPr>
              <w:t> </w:t>
            </w:r>
            <w:r w:rsidRPr="00CD3300">
              <w:rPr>
                <w:rFonts w:ascii="Arial" w:hAnsi="Arial" w:cs="Arial"/>
                <w:color w:val="808080"/>
                <w:sz w:val="18"/>
                <w:szCs w:val="18"/>
                <w:lang w:val="pt-BR"/>
              </w:rPr>
              <w:fldChar w:fldCharType="end"/>
            </w:r>
          </w:p>
          <w:bookmarkEnd w:id="24"/>
          <w:p w14:paraId="031F3E37" w14:textId="77777777" w:rsidR="006C7411" w:rsidRPr="00CD3300" w:rsidRDefault="006C7411" w:rsidP="009B1DAA">
            <w:pPr>
              <w:jc w:val="both"/>
              <w:outlineLvl w:val="1"/>
              <w:cnfStyle w:val="000000010000" w:firstRow="0" w:lastRow="0" w:firstColumn="0" w:lastColumn="0" w:oddVBand="0" w:evenVBand="0" w:oddHBand="0" w:evenHBand="1" w:firstRowFirstColumn="0" w:firstRowLastColumn="0" w:lastRowFirstColumn="0" w:lastRowLastColumn="0"/>
              <w:rPr>
                <w:rFonts w:ascii="Arial" w:hAnsi="Arial" w:cs="Arial"/>
                <w:color w:val="808080"/>
                <w:sz w:val="18"/>
                <w:szCs w:val="18"/>
                <w:lang w:val="pt-BR"/>
              </w:rPr>
            </w:pPr>
            <w:r w:rsidRPr="00CD3300">
              <w:rPr>
                <w:rFonts w:ascii="Arial" w:hAnsi="Arial" w:cs="Arial"/>
                <w:color w:val="808080"/>
                <w:sz w:val="18"/>
                <w:szCs w:val="18"/>
                <w:lang w:val="pt-BR"/>
              </w:rPr>
              <w:fldChar w:fldCharType="begin">
                <w:ffData>
                  <w:name w:val="Texto166"/>
                  <w:enabled/>
                  <w:calcOnExit w:val="0"/>
                  <w:textInput/>
                </w:ffData>
              </w:fldChar>
            </w:r>
            <w:bookmarkStart w:id="25" w:name="Texto166"/>
            <w:r w:rsidRPr="00CD3300">
              <w:rPr>
                <w:rFonts w:ascii="Arial" w:hAnsi="Arial" w:cs="Arial"/>
                <w:color w:val="808080"/>
                <w:sz w:val="18"/>
                <w:szCs w:val="18"/>
                <w:lang w:val="pt-BR"/>
              </w:rPr>
              <w:instrText xml:space="preserve"> FORMTEXT </w:instrText>
            </w:r>
            <w:r w:rsidRPr="00CD3300">
              <w:rPr>
                <w:rFonts w:ascii="Arial" w:hAnsi="Arial" w:cs="Arial"/>
                <w:color w:val="808080"/>
                <w:sz w:val="18"/>
                <w:szCs w:val="18"/>
                <w:lang w:val="pt-BR"/>
              </w:rPr>
            </w:r>
            <w:r w:rsidRPr="00CD3300">
              <w:rPr>
                <w:rFonts w:ascii="Arial" w:hAnsi="Arial" w:cs="Arial"/>
                <w:color w:val="808080"/>
                <w:sz w:val="18"/>
                <w:szCs w:val="18"/>
                <w:lang w:val="pt-BR"/>
              </w:rPr>
              <w:fldChar w:fldCharType="separate"/>
            </w:r>
            <w:r w:rsidRPr="00CD3300">
              <w:rPr>
                <w:rFonts w:ascii="Arial" w:hAnsi="Arial" w:cs="Arial"/>
                <w:color w:val="808080"/>
                <w:sz w:val="18"/>
                <w:szCs w:val="18"/>
                <w:lang w:val="pt-BR"/>
              </w:rPr>
              <w:t> </w:t>
            </w:r>
            <w:r w:rsidRPr="00CD3300">
              <w:rPr>
                <w:rFonts w:ascii="Arial" w:hAnsi="Arial" w:cs="Arial"/>
                <w:color w:val="808080"/>
                <w:sz w:val="18"/>
                <w:szCs w:val="18"/>
                <w:lang w:val="pt-BR"/>
              </w:rPr>
              <w:t> </w:t>
            </w:r>
            <w:r w:rsidRPr="00CD3300">
              <w:rPr>
                <w:rFonts w:ascii="Arial" w:hAnsi="Arial" w:cs="Arial"/>
                <w:color w:val="808080"/>
                <w:sz w:val="18"/>
                <w:szCs w:val="18"/>
                <w:lang w:val="pt-BR"/>
              </w:rPr>
              <w:t> </w:t>
            </w:r>
            <w:r w:rsidRPr="00CD3300">
              <w:rPr>
                <w:rFonts w:ascii="Arial" w:hAnsi="Arial" w:cs="Arial"/>
                <w:color w:val="808080"/>
                <w:sz w:val="18"/>
                <w:szCs w:val="18"/>
                <w:lang w:val="pt-BR"/>
              </w:rPr>
              <w:t> </w:t>
            </w:r>
            <w:r w:rsidRPr="00CD3300">
              <w:rPr>
                <w:rFonts w:ascii="Arial" w:hAnsi="Arial" w:cs="Arial"/>
                <w:color w:val="808080"/>
                <w:sz w:val="18"/>
                <w:szCs w:val="18"/>
                <w:lang w:val="pt-BR"/>
              </w:rPr>
              <w:t> </w:t>
            </w:r>
            <w:r w:rsidRPr="00CD3300">
              <w:rPr>
                <w:rFonts w:ascii="Arial" w:hAnsi="Arial" w:cs="Arial"/>
                <w:color w:val="808080"/>
                <w:sz w:val="18"/>
                <w:szCs w:val="18"/>
                <w:lang w:val="pt-BR"/>
              </w:rPr>
              <w:fldChar w:fldCharType="end"/>
            </w:r>
          </w:p>
          <w:bookmarkEnd w:id="25"/>
          <w:p w14:paraId="60A279EE" w14:textId="77777777" w:rsidR="006C7411" w:rsidRPr="00CD3300" w:rsidRDefault="006C7411" w:rsidP="009B1DAA">
            <w:pPr>
              <w:jc w:val="both"/>
              <w:outlineLvl w:val="1"/>
              <w:cnfStyle w:val="000000010000" w:firstRow="0" w:lastRow="0" w:firstColumn="0" w:lastColumn="0" w:oddVBand="0" w:evenVBand="0" w:oddHBand="0" w:evenHBand="1" w:firstRowFirstColumn="0" w:firstRowLastColumn="0" w:lastRowFirstColumn="0" w:lastRowLastColumn="0"/>
              <w:rPr>
                <w:rFonts w:ascii="Arial" w:hAnsi="Arial" w:cs="Arial"/>
                <w:color w:val="808080"/>
                <w:sz w:val="18"/>
                <w:szCs w:val="18"/>
                <w:lang w:val="pt-BR"/>
              </w:rPr>
            </w:pPr>
            <w:r w:rsidRPr="00CD3300">
              <w:rPr>
                <w:rFonts w:ascii="Arial" w:hAnsi="Arial" w:cs="Arial"/>
                <w:color w:val="808080"/>
                <w:sz w:val="18"/>
                <w:szCs w:val="18"/>
                <w:lang w:val="pt-BR"/>
              </w:rPr>
              <w:fldChar w:fldCharType="begin">
                <w:ffData>
                  <w:name w:val="Texto169"/>
                  <w:enabled/>
                  <w:calcOnExit w:val="0"/>
                  <w:textInput/>
                </w:ffData>
              </w:fldChar>
            </w:r>
            <w:bookmarkStart w:id="26" w:name="Texto169"/>
            <w:r w:rsidRPr="00CD3300">
              <w:rPr>
                <w:rFonts w:ascii="Arial" w:hAnsi="Arial" w:cs="Arial"/>
                <w:color w:val="808080"/>
                <w:sz w:val="18"/>
                <w:szCs w:val="18"/>
                <w:lang w:val="pt-BR"/>
              </w:rPr>
              <w:instrText xml:space="preserve"> FORMTEXT </w:instrText>
            </w:r>
            <w:r w:rsidRPr="00CD3300">
              <w:rPr>
                <w:rFonts w:ascii="Arial" w:hAnsi="Arial" w:cs="Arial"/>
                <w:color w:val="808080"/>
                <w:sz w:val="18"/>
                <w:szCs w:val="18"/>
                <w:lang w:val="pt-BR"/>
              </w:rPr>
            </w:r>
            <w:r w:rsidRPr="00CD3300">
              <w:rPr>
                <w:rFonts w:ascii="Arial" w:hAnsi="Arial" w:cs="Arial"/>
                <w:color w:val="808080"/>
                <w:sz w:val="18"/>
                <w:szCs w:val="18"/>
                <w:lang w:val="pt-BR"/>
              </w:rPr>
              <w:fldChar w:fldCharType="separate"/>
            </w:r>
            <w:r w:rsidRPr="00CD3300">
              <w:rPr>
                <w:rFonts w:ascii="Arial" w:hAnsi="Arial" w:cs="Arial"/>
                <w:color w:val="808080"/>
                <w:sz w:val="18"/>
                <w:szCs w:val="18"/>
                <w:lang w:val="pt-BR"/>
              </w:rPr>
              <w:t> </w:t>
            </w:r>
            <w:r w:rsidRPr="00CD3300">
              <w:rPr>
                <w:rFonts w:ascii="Arial" w:hAnsi="Arial" w:cs="Arial"/>
                <w:color w:val="808080"/>
                <w:sz w:val="18"/>
                <w:szCs w:val="18"/>
                <w:lang w:val="pt-BR"/>
              </w:rPr>
              <w:t> </w:t>
            </w:r>
            <w:r w:rsidRPr="00CD3300">
              <w:rPr>
                <w:rFonts w:ascii="Arial" w:hAnsi="Arial" w:cs="Arial"/>
                <w:color w:val="808080"/>
                <w:sz w:val="18"/>
                <w:szCs w:val="18"/>
                <w:lang w:val="pt-BR"/>
              </w:rPr>
              <w:t> </w:t>
            </w:r>
            <w:r w:rsidRPr="00CD3300">
              <w:rPr>
                <w:rFonts w:ascii="Arial" w:hAnsi="Arial" w:cs="Arial"/>
                <w:color w:val="808080"/>
                <w:sz w:val="18"/>
                <w:szCs w:val="18"/>
                <w:lang w:val="pt-BR"/>
              </w:rPr>
              <w:t> </w:t>
            </w:r>
            <w:r w:rsidRPr="00CD3300">
              <w:rPr>
                <w:rFonts w:ascii="Arial" w:hAnsi="Arial" w:cs="Arial"/>
                <w:color w:val="808080"/>
                <w:sz w:val="18"/>
                <w:szCs w:val="18"/>
                <w:lang w:val="pt-BR"/>
              </w:rPr>
              <w:t> </w:t>
            </w:r>
            <w:r w:rsidRPr="00CD3300">
              <w:rPr>
                <w:rFonts w:ascii="Arial" w:hAnsi="Arial" w:cs="Arial"/>
                <w:color w:val="808080"/>
                <w:sz w:val="18"/>
                <w:szCs w:val="18"/>
                <w:lang w:val="pt-BR"/>
              </w:rPr>
              <w:fldChar w:fldCharType="end"/>
            </w:r>
          </w:p>
          <w:bookmarkEnd w:id="26"/>
          <w:p w14:paraId="542C7EBE" w14:textId="77777777" w:rsidR="006C7411" w:rsidRPr="00CD3300" w:rsidRDefault="006C7411" w:rsidP="009B1DAA">
            <w:pPr>
              <w:jc w:val="both"/>
              <w:outlineLvl w:val="1"/>
              <w:cnfStyle w:val="000000010000" w:firstRow="0" w:lastRow="0" w:firstColumn="0" w:lastColumn="0" w:oddVBand="0" w:evenVBand="0" w:oddHBand="0" w:evenHBand="1" w:firstRowFirstColumn="0" w:firstRowLastColumn="0" w:lastRowFirstColumn="0" w:lastRowLastColumn="0"/>
              <w:rPr>
                <w:rFonts w:ascii="Arial" w:hAnsi="Arial" w:cs="Arial"/>
                <w:color w:val="808080"/>
                <w:sz w:val="18"/>
                <w:szCs w:val="18"/>
                <w:lang w:val="pt-BR"/>
              </w:rPr>
            </w:pPr>
            <w:r w:rsidRPr="00CD3300">
              <w:rPr>
                <w:rFonts w:ascii="Arial" w:hAnsi="Arial" w:cs="Arial"/>
                <w:color w:val="808080"/>
                <w:sz w:val="18"/>
                <w:szCs w:val="18"/>
                <w:lang w:val="pt-BR"/>
              </w:rPr>
              <w:fldChar w:fldCharType="begin">
                <w:ffData>
                  <w:name w:val="Texto172"/>
                  <w:enabled/>
                  <w:calcOnExit w:val="0"/>
                  <w:textInput/>
                </w:ffData>
              </w:fldChar>
            </w:r>
            <w:bookmarkStart w:id="27" w:name="Texto172"/>
            <w:r w:rsidRPr="00CD3300">
              <w:rPr>
                <w:rFonts w:ascii="Arial" w:hAnsi="Arial" w:cs="Arial"/>
                <w:color w:val="808080"/>
                <w:sz w:val="18"/>
                <w:szCs w:val="18"/>
                <w:lang w:val="pt-BR"/>
              </w:rPr>
              <w:instrText xml:space="preserve"> FORMTEXT </w:instrText>
            </w:r>
            <w:r w:rsidRPr="00CD3300">
              <w:rPr>
                <w:rFonts w:ascii="Arial" w:hAnsi="Arial" w:cs="Arial"/>
                <w:color w:val="808080"/>
                <w:sz w:val="18"/>
                <w:szCs w:val="18"/>
                <w:lang w:val="pt-BR"/>
              </w:rPr>
            </w:r>
            <w:r w:rsidRPr="00CD3300">
              <w:rPr>
                <w:rFonts w:ascii="Arial" w:hAnsi="Arial" w:cs="Arial"/>
                <w:color w:val="808080"/>
                <w:sz w:val="18"/>
                <w:szCs w:val="18"/>
                <w:lang w:val="pt-BR"/>
              </w:rPr>
              <w:fldChar w:fldCharType="separate"/>
            </w:r>
            <w:r w:rsidRPr="00CD3300">
              <w:rPr>
                <w:rFonts w:ascii="Arial" w:hAnsi="Arial" w:cs="Arial"/>
                <w:color w:val="808080"/>
                <w:sz w:val="18"/>
                <w:szCs w:val="18"/>
                <w:lang w:val="pt-BR"/>
              </w:rPr>
              <w:t> </w:t>
            </w:r>
            <w:r w:rsidRPr="00CD3300">
              <w:rPr>
                <w:rFonts w:ascii="Arial" w:hAnsi="Arial" w:cs="Arial"/>
                <w:color w:val="808080"/>
                <w:sz w:val="18"/>
                <w:szCs w:val="18"/>
                <w:lang w:val="pt-BR"/>
              </w:rPr>
              <w:t> </w:t>
            </w:r>
            <w:r w:rsidRPr="00CD3300">
              <w:rPr>
                <w:rFonts w:ascii="Arial" w:hAnsi="Arial" w:cs="Arial"/>
                <w:color w:val="808080"/>
                <w:sz w:val="18"/>
                <w:szCs w:val="18"/>
                <w:lang w:val="pt-BR"/>
              </w:rPr>
              <w:t> </w:t>
            </w:r>
            <w:r w:rsidRPr="00CD3300">
              <w:rPr>
                <w:rFonts w:ascii="Arial" w:hAnsi="Arial" w:cs="Arial"/>
                <w:color w:val="808080"/>
                <w:sz w:val="18"/>
                <w:szCs w:val="18"/>
                <w:lang w:val="pt-BR"/>
              </w:rPr>
              <w:t> </w:t>
            </w:r>
            <w:r w:rsidRPr="00CD3300">
              <w:rPr>
                <w:rFonts w:ascii="Arial" w:hAnsi="Arial" w:cs="Arial"/>
                <w:color w:val="808080"/>
                <w:sz w:val="18"/>
                <w:szCs w:val="18"/>
                <w:lang w:val="pt-BR"/>
              </w:rPr>
              <w:t> </w:t>
            </w:r>
            <w:r w:rsidRPr="00CD3300">
              <w:rPr>
                <w:rFonts w:ascii="Arial" w:hAnsi="Arial" w:cs="Arial"/>
                <w:color w:val="808080"/>
                <w:sz w:val="18"/>
                <w:szCs w:val="18"/>
                <w:lang w:val="pt-BR"/>
              </w:rPr>
              <w:fldChar w:fldCharType="end"/>
            </w:r>
          </w:p>
          <w:bookmarkEnd w:id="27"/>
          <w:p w14:paraId="4A072A3F" w14:textId="77777777" w:rsidR="006C7411" w:rsidRPr="00CD3300" w:rsidRDefault="006C7411" w:rsidP="009B1DAA">
            <w:pPr>
              <w:jc w:val="both"/>
              <w:outlineLvl w:val="1"/>
              <w:cnfStyle w:val="000000010000" w:firstRow="0" w:lastRow="0" w:firstColumn="0" w:lastColumn="0" w:oddVBand="0" w:evenVBand="0" w:oddHBand="0" w:evenHBand="1" w:firstRowFirstColumn="0" w:firstRowLastColumn="0" w:lastRowFirstColumn="0" w:lastRowLastColumn="0"/>
              <w:rPr>
                <w:rFonts w:ascii="Arial" w:hAnsi="Arial" w:cs="Arial"/>
                <w:color w:val="808080"/>
                <w:sz w:val="18"/>
                <w:szCs w:val="18"/>
                <w:lang w:val="pt-BR"/>
              </w:rPr>
            </w:pPr>
            <w:r w:rsidRPr="00CD3300">
              <w:rPr>
                <w:rFonts w:ascii="Arial" w:hAnsi="Arial" w:cs="Arial"/>
                <w:color w:val="808080"/>
                <w:sz w:val="18"/>
                <w:szCs w:val="18"/>
                <w:lang w:val="pt-BR"/>
              </w:rPr>
              <w:fldChar w:fldCharType="begin">
                <w:ffData>
                  <w:name w:val="Texto175"/>
                  <w:enabled/>
                  <w:calcOnExit w:val="0"/>
                  <w:textInput/>
                </w:ffData>
              </w:fldChar>
            </w:r>
            <w:bookmarkStart w:id="28" w:name="Texto175"/>
            <w:r w:rsidRPr="00CD3300">
              <w:rPr>
                <w:rFonts w:ascii="Arial" w:hAnsi="Arial" w:cs="Arial"/>
                <w:color w:val="808080"/>
                <w:sz w:val="18"/>
                <w:szCs w:val="18"/>
                <w:lang w:val="pt-BR"/>
              </w:rPr>
              <w:instrText xml:space="preserve"> FORMTEXT </w:instrText>
            </w:r>
            <w:r w:rsidRPr="00CD3300">
              <w:rPr>
                <w:rFonts w:ascii="Arial" w:hAnsi="Arial" w:cs="Arial"/>
                <w:color w:val="808080"/>
                <w:sz w:val="18"/>
                <w:szCs w:val="18"/>
                <w:lang w:val="pt-BR"/>
              </w:rPr>
            </w:r>
            <w:r w:rsidRPr="00CD3300">
              <w:rPr>
                <w:rFonts w:ascii="Arial" w:hAnsi="Arial" w:cs="Arial"/>
                <w:color w:val="808080"/>
                <w:sz w:val="18"/>
                <w:szCs w:val="18"/>
                <w:lang w:val="pt-BR"/>
              </w:rPr>
              <w:fldChar w:fldCharType="separate"/>
            </w:r>
            <w:r w:rsidRPr="00CD3300">
              <w:rPr>
                <w:rFonts w:ascii="Arial" w:hAnsi="Arial" w:cs="Arial"/>
                <w:color w:val="808080"/>
                <w:sz w:val="18"/>
                <w:szCs w:val="18"/>
                <w:lang w:val="pt-BR"/>
              </w:rPr>
              <w:t> </w:t>
            </w:r>
            <w:r w:rsidRPr="00CD3300">
              <w:rPr>
                <w:rFonts w:ascii="Arial" w:hAnsi="Arial" w:cs="Arial"/>
                <w:color w:val="808080"/>
                <w:sz w:val="18"/>
                <w:szCs w:val="18"/>
                <w:lang w:val="pt-BR"/>
              </w:rPr>
              <w:t> </w:t>
            </w:r>
            <w:r w:rsidRPr="00CD3300">
              <w:rPr>
                <w:rFonts w:ascii="Arial" w:hAnsi="Arial" w:cs="Arial"/>
                <w:color w:val="808080"/>
                <w:sz w:val="18"/>
                <w:szCs w:val="18"/>
                <w:lang w:val="pt-BR"/>
              </w:rPr>
              <w:t> </w:t>
            </w:r>
            <w:r w:rsidRPr="00CD3300">
              <w:rPr>
                <w:rFonts w:ascii="Arial" w:hAnsi="Arial" w:cs="Arial"/>
                <w:color w:val="808080"/>
                <w:sz w:val="18"/>
                <w:szCs w:val="18"/>
                <w:lang w:val="pt-BR"/>
              </w:rPr>
              <w:t> </w:t>
            </w:r>
            <w:r w:rsidRPr="00CD3300">
              <w:rPr>
                <w:rFonts w:ascii="Arial" w:hAnsi="Arial" w:cs="Arial"/>
                <w:color w:val="808080"/>
                <w:sz w:val="18"/>
                <w:szCs w:val="18"/>
                <w:lang w:val="pt-BR"/>
              </w:rPr>
              <w:t> </w:t>
            </w:r>
            <w:r w:rsidRPr="00CD3300">
              <w:rPr>
                <w:rFonts w:ascii="Arial" w:hAnsi="Arial" w:cs="Arial"/>
                <w:color w:val="808080"/>
                <w:sz w:val="18"/>
                <w:szCs w:val="18"/>
                <w:lang w:val="pt-BR"/>
              </w:rPr>
              <w:fldChar w:fldCharType="end"/>
            </w:r>
          </w:p>
          <w:bookmarkEnd w:id="28"/>
          <w:p w14:paraId="60BEF15B" w14:textId="0FEC89F5" w:rsidR="006C7411" w:rsidRPr="00CD3300" w:rsidRDefault="006C7411" w:rsidP="009B1DAA">
            <w:pPr>
              <w:jc w:val="both"/>
              <w:outlineLvl w:val="1"/>
              <w:cnfStyle w:val="000000010000" w:firstRow="0" w:lastRow="0" w:firstColumn="0" w:lastColumn="0" w:oddVBand="0" w:evenVBand="0" w:oddHBand="0" w:evenHBand="1" w:firstRowFirstColumn="0" w:firstRowLastColumn="0" w:lastRowFirstColumn="0" w:lastRowLastColumn="0"/>
              <w:rPr>
                <w:rFonts w:ascii="Arial" w:hAnsi="Arial" w:cs="Arial"/>
                <w:color w:val="808080"/>
                <w:sz w:val="18"/>
                <w:szCs w:val="18"/>
                <w:lang w:val="pt-BR"/>
              </w:rPr>
            </w:pPr>
            <w:r w:rsidRPr="00CD3300">
              <w:rPr>
                <w:rFonts w:ascii="Arial" w:hAnsi="Arial" w:cs="Arial"/>
                <w:color w:val="808080"/>
                <w:sz w:val="18"/>
                <w:szCs w:val="18"/>
                <w:lang w:val="pt-BR"/>
              </w:rPr>
              <w:fldChar w:fldCharType="begin">
                <w:ffData>
                  <w:name w:val="Texto178"/>
                  <w:enabled/>
                  <w:calcOnExit w:val="0"/>
                  <w:textInput/>
                </w:ffData>
              </w:fldChar>
            </w:r>
            <w:bookmarkStart w:id="29" w:name="Texto178"/>
            <w:r w:rsidRPr="00CD3300">
              <w:rPr>
                <w:rFonts w:ascii="Arial" w:hAnsi="Arial" w:cs="Arial"/>
                <w:color w:val="808080"/>
                <w:sz w:val="18"/>
                <w:szCs w:val="18"/>
                <w:lang w:val="pt-BR"/>
              </w:rPr>
              <w:instrText xml:space="preserve"> FORMTEXT </w:instrText>
            </w:r>
            <w:r w:rsidRPr="00CD3300">
              <w:rPr>
                <w:rFonts w:ascii="Arial" w:hAnsi="Arial" w:cs="Arial"/>
                <w:color w:val="808080"/>
                <w:sz w:val="18"/>
                <w:szCs w:val="18"/>
                <w:lang w:val="pt-BR"/>
              </w:rPr>
            </w:r>
            <w:r w:rsidRPr="00CD3300">
              <w:rPr>
                <w:rFonts w:ascii="Arial" w:hAnsi="Arial" w:cs="Arial"/>
                <w:color w:val="808080"/>
                <w:sz w:val="18"/>
                <w:szCs w:val="18"/>
                <w:lang w:val="pt-BR"/>
              </w:rPr>
              <w:fldChar w:fldCharType="separate"/>
            </w:r>
            <w:r w:rsidRPr="00CD3300">
              <w:rPr>
                <w:rFonts w:ascii="Arial" w:hAnsi="Arial" w:cs="Arial"/>
                <w:color w:val="808080"/>
                <w:sz w:val="18"/>
                <w:szCs w:val="18"/>
                <w:lang w:val="pt-BR"/>
              </w:rPr>
              <w:t> </w:t>
            </w:r>
            <w:r w:rsidRPr="00CD3300">
              <w:rPr>
                <w:rFonts w:ascii="Arial" w:hAnsi="Arial" w:cs="Arial"/>
                <w:color w:val="808080"/>
                <w:sz w:val="18"/>
                <w:szCs w:val="18"/>
                <w:lang w:val="pt-BR"/>
              </w:rPr>
              <w:t> </w:t>
            </w:r>
            <w:r w:rsidRPr="00CD3300">
              <w:rPr>
                <w:rFonts w:ascii="Arial" w:hAnsi="Arial" w:cs="Arial"/>
                <w:color w:val="808080"/>
                <w:sz w:val="18"/>
                <w:szCs w:val="18"/>
                <w:lang w:val="pt-BR"/>
              </w:rPr>
              <w:t> </w:t>
            </w:r>
            <w:r w:rsidRPr="00CD3300">
              <w:rPr>
                <w:rFonts w:ascii="Arial" w:hAnsi="Arial" w:cs="Arial"/>
                <w:color w:val="808080"/>
                <w:sz w:val="18"/>
                <w:szCs w:val="18"/>
                <w:lang w:val="pt-BR"/>
              </w:rPr>
              <w:t> </w:t>
            </w:r>
            <w:r w:rsidRPr="00CD3300">
              <w:rPr>
                <w:rFonts w:ascii="Arial" w:hAnsi="Arial" w:cs="Arial"/>
                <w:color w:val="808080"/>
                <w:sz w:val="18"/>
                <w:szCs w:val="18"/>
                <w:lang w:val="pt-BR"/>
              </w:rPr>
              <w:t> </w:t>
            </w:r>
            <w:r w:rsidRPr="00CD3300">
              <w:rPr>
                <w:rFonts w:ascii="Arial" w:hAnsi="Arial" w:cs="Arial"/>
                <w:color w:val="808080"/>
                <w:sz w:val="18"/>
                <w:szCs w:val="18"/>
                <w:lang w:val="pt-BR"/>
              </w:rPr>
              <w:fldChar w:fldCharType="end"/>
            </w:r>
            <w:bookmarkEnd w:id="29"/>
          </w:p>
        </w:tc>
        <w:tc>
          <w:tcPr>
            <w:tcW w:w="1134" w:type="dxa"/>
            <w:vMerge w:val="restart"/>
            <w:tcBorders>
              <w:top w:val="single" w:sz="18" w:space="0" w:color="4F81BD" w:themeColor="accent1"/>
            </w:tcBorders>
          </w:tcPr>
          <w:p w14:paraId="703FF1D0" w14:textId="09E33F2F" w:rsidR="006C7411" w:rsidRDefault="006C7411" w:rsidP="00FE235F">
            <w:pPr>
              <w:cnfStyle w:val="000000010000" w:firstRow="0" w:lastRow="0" w:firstColumn="0" w:lastColumn="0" w:oddVBand="0" w:evenVBand="0" w:oddHBand="0" w:evenHBand="1" w:firstRowFirstColumn="0" w:firstRowLastColumn="0" w:lastRowFirstColumn="0" w:lastRowLastColumn="0"/>
            </w:pPr>
            <w:r w:rsidRPr="008C7F5D">
              <w:rPr>
                <w:rFonts w:ascii="Arial" w:hAnsi="Arial" w:cs="Arial"/>
                <w:noProof/>
                <w:sz w:val="18"/>
                <w:szCs w:val="18"/>
                <w:lang w:val="pt-BR" w:eastAsia="pt-BR"/>
              </w:rPr>
              <mc:AlternateContent>
                <mc:Choice Requires="wps">
                  <w:drawing>
                    <wp:anchor distT="0" distB="0" distL="114300" distR="114300" simplePos="0" relativeHeight="251712512" behindDoc="0" locked="0" layoutInCell="1" allowOverlap="1" wp14:anchorId="2A4C7BE8" wp14:editId="0EB3185A">
                      <wp:simplePos x="0" y="0"/>
                      <wp:positionH relativeFrom="column">
                        <wp:posOffset>-74206</wp:posOffset>
                      </wp:positionH>
                      <wp:positionV relativeFrom="paragraph">
                        <wp:posOffset>110638</wp:posOffset>
                      </wp:positionV>
                      <wp:extent cx="747040" cy="1870710"/>
                      <wp:effectExtent l="0" t="0" r="15240" b="15240"/>
                      <wp:wrapNone/>
                      <wp:docPr id="23" name="Retângulo 23"/>
                      <wp:cNvGraphicFramePr/>
                      <a:graphic xmlns:a="http://schemas.openxmlformats.org/drawingml/2006/main">
                        <a:graphicData uri="http://schemas.microsoft.com/office/word/2010/wordprocessingShape">
                          <wps:wsp>
                            <wps:cNvSpPr/>
                            <wps:spPr>
                              <a:xfrm>
                                <a:off x="0" y="0"/>
                                <a:ext cx="747040" cy="18707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B8D0C75" id="Retângulo 23" o:spid="_x0000_s1026" style="position:absolute;margin-left:-5.85pt;margin-top:8.7pt;width:58.8pt;height:147.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" filled="f" strokecolor="#243f60 [1604]" strokeweight="2pt"/>
                  </w:pict>
                </mc:Fallback>
              </mc:AlternateContent>
            </w:r>
            <w:r w:rsidRPr="008C7F5D">
              <w:rPr>
                <w:rFonts w:ascii="Arial" w:hAnsi="Arial" w:cs="Arial"/>
                <w:noProof/>
                <w:sz w:val="18"/>
                <w:szCs w:val="18"/>
                <w:lang w:val="pt-BR" w:eastAsia="pt-BR"/>
              </w:rPr>
              <w:drawing>
                <wp:anchor distT="0" distB="0" distL="114300" distR="114300" simplePos="0" relativeHeight="251713536" behindDoc="0" locked="0" layoutInCell="1" allowOverlap="1" wp14:anchorId="704C3AC9" wp14:editId="6DFB9EDA">
                  <wp:simplePos x="0" y="0"/>
                  <wp:positionH relativeFrom="column">
                    <wp:posOffset>491195</wp:posOffset>
                  </wp:positionH>
                  <wp:positionV relativeFrom="paragraph">
                    <wp:posOffset>176530</wp:posOffset>
                  </wp:positionV>
                  <wp:extent cx="183515" cy="153670"/>
                  <wp:effectExtent l="0" t="0" r="6985"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82313" t="56196" r="14781" b="39474"/>
                          <a:stretch/>
                        </pic:blipFill>
                        <pic:spPr bwMode="auto">
                          <a:xfrm>
                            <a:off x="0" y="0"/>
                            <a:ext cx="183515" cy="153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E19B80" w14:textId="77777777" w:rsidR="006C7411" w:rsidRDefault="006C7411" w:rsidP="00FE235F">
            <w:pPr>
              <w:cnfStyle w:val="000000010000" w:firstRow="0" w:lastRow="0" w:firstColumn="0" w:lastColumn="0" w:oddVBand="0" w:evenVBand="0" w:oddHBand="0" w:evenHBand="1" w:firstRowFirstColumn="0" w:firstRowLastColumn="0" w:lastRowFirstColumn="0" w:lastRowLastColumn="0"/>
              <w:rPr>
                <w:rFonts w:ascii="Arial" w:hAnsi="Arial" w:cs="Arial"/>
                <w:color w:val="002060"/>
                <w:sz w:val="30"/>
                <w:szCs w:val="30"/>
                <w:lang w:val="pt-BR"/>
              </w:rPr>
            </w:pPr>
            <w:r w:rsidRPr="006C7411">
              <w:rPr>
                <w:rFonts w:ascii="Arial" w:hAnsi="Arial" w:cs="Arial"/>
                <w:color w:val="002060"/>
                <w:sz w:val="30"/>
                <w:szCs w:val="30"/>
                <w:lang w:val="pt-BR"/>
              </w:rPr>
              <w:t>Do</w:t>
            </w:r>
          </w:p>
          <w:p w14:paraId="602C9B3E" w14:textId="6A172FC6" w:rsidR="006C7411" w:rsidRPr="006C7411" w:rsidRDefault="006C7411" w:rsidP="00FE235F">
            <w:pPr>
              <w:cnfStyle w:val="000000010000" w:firstRow="0" w:lastRow="0" w:firstColumn="0" w:lastColumn="0" w:oddVBand="0" w:evenVBand="0" w:oddHBand="0" w:evenHBand="1" w:firstRowFirstColumn="0" w:firstRowLastColumn="0" w:lastRowFirstColumn="0" w:lastRowLastColumn="0"/>
              <w:rPr>
                <w:sz w:val="30"/>
                <w:szCs w:val="30"/>
              </w:rPr>
            </w:pPr>
            <w:proofErr w:type="gramStart"/>
            <w:r w:rsidRPr="006C7411">
              <w:rPr>
                <w:rFonts w:ascii="Arial" w:hAnsi="Arial" w:cs="Arial"/>
                <w:color w:val="002060"/>
                <w:sz w:val="30"/>
                <w:szCs w:val="30"/>
                <w:lang w:val="pt-BR"/>
              </w:rPr>
              <w:t>mínio</w:t>
            </w:r>
            <w:proofErr w:type="gramEnd"/>
            <w:r w:rsidRPr="006C7411">
              <w:rPr>
                <w:rFonts w:ascii="Arial" w:hAnsi="Arial" w:cs="Arial"/>
                <w:i/>
                <w:noProof/>
                <w:snapToGrid/>
                <w:color w:val="FF0000"/>
                <w:sz w:val="30"/>
                <w:szCs w:val="30"/>
                <w:lang w:val="pt-BR" w:eastAsia="pt-BR"/>
              </w:rPr>
              <w:t xml:space="preserve"> </w:t>
            </w:r>
          </w:p>
          <w:p w14:paraId="459623D2" w14:textId="77777777" w:rsidR="006C7411" w:rsidRPr="006C7411" w:rsidRDefault="006C7411" w:rsidP="009B1DAA">
            <w:pPr>
              <w:jc w:val="both"/>
              <w:outlineLvl w:val="1"/>
              <w:cnfStyle w:val="000000010000" w:firstRow="0" w:lastRow="0" w:firstColumn="0" w:lastColumn="0" w:oddVBand="0" w:evenVBand="0" w:oddHBand="0" w:evenHBand="1" w:firstRowFirstColumn="0" w:firstRowLastColumn="0" w:lastRowFirstColumn="0" w:lastRowLastColumn="0"/>
              <w:rPr>
                <w:rFonts w:ascii="Arial" w:hAnsi="Arial" w:cs="Arial"/>
                <w:color w:val="808080"/>
                <w:sz w:val="30"/>
                <w:szCs w:val="30"/>
                <w:lang w:val="pt-BR"/>
              </w:rPr>
            </w:pPr>
            <w:r w:rsidRPr="006C7411">
              <w:rPr>
                <w:rFonts w:ascii="Arial" w:hAnsi="Arial" w:cs="Arial"/>
                <w:color w:val="808080"/>
                <w:sz w:val="30"/>
                <w:szCs w:val="30"/>
                <w:lang w:val="pt-BR"/>
              </w:rPr>
              <w:fldChar w:fldCharType="begin">
                <w:ffData>
                  <w:name w:val="Texto161"/>
                  <w:enabled/>
                  <w:calcOnExit w:val="0"/>
                  <w:textInput/>
                </w:ffData>
              </w:fldChar>
            </w:r>
            <w:bookmarkStart w:id="30" w:name="Texto161"/>
            <w:r w:rsidRPr="006C7411">
              <w:rPr>
                <w:rFonts w:ascii="Arial" w:hAnsi="Arial" w:cs="Arial"/>
                <w:color w:val="808080"/>
                <w:sz w:val="30"/>
                <w:szCs w:val="30"/>
                <w:lang w:val="pt-BR"/>
              </w:rPr>
              <w:instrText xml:space="preserve"> FORMTEXT </w:instrText>
            </w:r>
            <w:r w:rsidRPr="006C7411">
              <w:rPr>
                <w:rFonts w:ascii="Arial" w:hAnsi="Arial" w:cs="Arial"/>
                <w:color w:val="808080"/>
                <w:sz w:val="30"/>
                <w:szCs w:val="30"/>
                <w:lang w:val="pt-BR"/>
              </w:rPr>
            </w:r>
            <w:r w:rsidRPr="006C7411">
              <w:rPr>
                <w:rFonts w:ascii="Arial" w:hAnsi="Arial" w:cs="Arial"/>
                <w:color w:val="808080"/>
                <w:sz w:val="30"/>
                <w:szCs w:val="30"/>
                <w:lang w:val="pt-BR"/>
              </w:rPr>
              <w:fldChar w:fldCharType="separate"/>
            </w:r>
            <w:r w:rsidRPr="006C7411">
              <w:rPr>
                <w:rFonts w:ascii="Arial" w:hAnsi="Arial" w:cs="Arial"/>
                <w:color w:val="808080"/>
                <w:sz w:val="30"/>
                <w:szCs w:val="30"/>
                <w:lang w:val="pt-BR"/>
              </w:rPr>
              <w:t> </w:t>
            </w:r>
            <w:r w:rsidRPr="006C7411">
              <w:rPr>
                <w:rFonts w:ascii="Arial" w:hAnsi="Arial" w:cs="Arial"/>
                <w:color w:val="808080"/>
                <w:sz w:val="30"/>
                <w:szCs w:val="30"/>
                <w:lang w:val="pt-BR"/>
              </w:rPr>
              <w:t> </w:t>
            </w:r>
            <w:r w:rsidRPr="006C7411">
              <w:rPr>
                <w:rFonts w:ascii="Arial" w:hAnsi="Arial" w:cs="Arial"/>
                <w:color w:val="808080"/>
                <w:sz w:val="30"/>
                <w:szCs w:val="30"/>
                <w:lang w:val="pt-BR"/>
              </w:rPr>
              <w:t> </w:t>
            </w:r>
            <w:r w:rsidRPr="006C7411">
              <w:rPr>
                <w:rFonts w:ascii="Arial" w:hAnsi="Arial" w:cs="Arial"/>
                <w:color w:val="808080"/>
                <w:sz w:val="30"/>
                <w:szCs w:val="30"/>
                <w:lang w:val="pt-BR"/>
              </w:rPr>
              <w:t> </w:t>
            </w:r>
            <w:r w:rsidRPr="006C7411">
              <w:rPr>
                <w:rFonts w:ascii="Arial" w:hAnsi="Arial" w:cs="Arial"/>
                <w:color w:val="808080"/>
                <w:sz w:val="30"/>
                <w:szCs w:val="30"/>
                <w:lang w:val="pt-BR"/>
              </w:rPr>
              <w:t> </w:t>
            </w:r>
            <w:r w:rsidRPr="006C7411">
              <w:rPr>
                <w:rFonts w:ascii="Arial" w:hAnsi="Arial" w:cs="Arial"/>
                <w:color w:val="808080"/>
                <w:sz w:val="30"/>
                <w:szCs w:val="30"/>
                <w:lang w:val="pt-BR"/>
              </w:rPr>
              <w:fldChar w:fldCharType="end"/>
            </w:r>
          </w:p>
          <w:bookmarkEnd w:id="30"/>
          <w:p w14:paraId="2BE904DC" w14:textId="77777777" w:rsidR="006C7411" w:rsidRPr="00CD3300" w:rsidRDefault="006C7411" w:rsidP="009B1DAA">
            <w:pPr>
              <w:jc w:val="both"/>
              <w:outlineLvl w:val="1"/>
              <w:cnfStyle w:val="000000010000" w:firstRow="0" w:lastRow="0" w:firstColumn="0" w:lastColumn="0" w:oddVBand="0" w:evenVBand="0" w:oddHBand="0" w:evenHBand="1" w:firstRowFirstColumn="0" w:firstRowLastColumn="0" w:lastRowFirstColumn="0" w:lastRowLastColumn="0"/>
              <w:rPr>
                <w:rFonts w:ascii="Arial" w:hAnsi="Arial" w:cs="Arial"/>
                <w:color w:val="808080"/>
                <w:sz w:val="18"/>
                <w:szCs w:val="18"/>
                <w:lang w:val="pt-BR"/>
              </w:rPr>
            </w:pPr>
            <w:r w:rsidRPr="00CD3300">
              <w:rPr>
                <w:rFonts w:ascii="Arial" w:hAnsi="Arial" w:cs="Arial"/>
                <w:color w:val="808080"/>
                <w:sz w:val="18"/>
                <w:szCs w:val="18"/>
                <w:lang w:val="pt-BR"/>
              </w:rPr>
              <w:fldChar w:fldCharType="begin">
                <w:ffData>
                  <w:name w:val="Texto164"/>
                  <w:enabled/>
                  <w:calcOnExit w:val="0"/>
                  <w:textInput/>
                </w:ffData>
              </w:fldChar>
            </w:r>
            <w:bookmarkStart w:id="31" w:name="Texto164"/>
            <w:r w:rsidRPr="00CD3300">
              <w:rPr>
                <w:rFonts w:ascii="Arial" w:hAnsi="Arial" w:cs="Arial"/>
                <w:color w:val="808080"/>
                <w:sz w:val="18"/>
                <w:szCs w:val="18"/>
                <w:lang w:val="pt-BR"/>
              </w:rPr>
              <w:instrText xml:space="preserve"> FORMTEXT </w:instrText>
            </w:r>
            <w:r w:rsidRPr="00CD3300">
              <w:rPr>
                <w:rFonts w:ascii="Arial" w:hAnsi="Arial" w:cs="Arial"/>
                <w:color w:val="808080"/>
                <w:sz w:val="18"/>
                <w:szCs w:val="18"/>
                <w:lang w:val="pt-BR"/>
              </w:rPr>
            </w:r>
            <w:r w:rsidRPr="00CD3300">
              <w:rPr>
                <w:rFonts w:ascii="Arial" w:hAnsi="Arial" w:cs="Arial"/>
                <w:color w:val="808080"/>
                <w:sz w:val="18"/>
                <w:szCs w:val="18"/>
                <w:lang w:val="pt-BR"/>
              </w:rPr>
              <w:fldChar w:fldCharType="separate"/>
            </w:r>
            <w:r w:rsidRPr="00CD3300">
              <w:rPr>
                <w:rFonts w:ascii="Arial" w:hAnsi="Arial" w:cs="Arial"/>
                <w:color w:val="808080"/>
                <w:sz w:val="18"/>
                <w:szCs w:val="18"/>
                <w:lang w:val="pt-BR"/>
              </w:rPr>
              <w:t> </w:t>
            </w:r>
            <w:r w:rsidRPr="00CD3300">
              <w:rPr>
                <w:rFonts w:ascii="Arial" w:hAnsi="Arial" w:cs="Arial"/>
                <w:color w:val="808080"/>
                <w:sz w:val="18"/>
                <w:szCs w:val="18"/>
                <w:lang w:val="pt-BR"/>
              </w:rPr>
              <w:t> </w:t>
            </w:r>
            <w:r w:rsidRPr="00CD3300">
              <w:rPr>
                <w:rFonts w:ascii="Arial" w:hAnsi="Arial" w:cs="Arial"/>
                <w:color w:val="808080"/>
                <w:sz w:val="18"/>
                <w:szCs w:val="18"/>
                <w:lang w:val="pt-BR"/>
              </w:rPr>
              <w:t> </w:t>
            </w:r>
            <w:r w:rsidRPr="00CD3300">
              <w:rPr>
                <w:rFonts w:ascii="Arial" w:hAnsi="Arial" w:cs="Arial"/>
                <w:color w:val="808080"/>
                <w:sz w:val="18"/>
                <w:szCs w:val="18"/>
                <w:lang w:val="pt-BR"/>
              </w:rPr>
              <w:t> </w:t>
            </w:r>
            <w:r w:rsidRPr="00CD3300">
              <w:rPr>
                <w:rFonts w:ascii="Arial" w:hAnsi="Arial" w:cs="Arial"/>
                <w:color w:val="808080"/>
                <w:sz w:val="18"/>
                <w:szCs w:val="18"/>
                <w:lang w:val="pt-BR"/>
              </w:rPr>
              <w:t> </w:t>
            </w:r>
            <w:r w:rsidRPr="00CD3300">
              <w:rPr>
                <w:rFonts w:ascii="Arial" w:hAnsi="Arial" w:cs="Arial"/>
                <w:color w:val="808080"/>
                <w:sz w:val="18"/>
                <w:szCs w:val="18"/>
                <w:lang w:val="pt-BR"/>
              </w:rPr>
              <w:fldChar w:fldCharType="end"/>
            </w:r>
          </w:p>
          <w:bookmarkEnd w:id="31"/>
          <w:p w14:paraId="256C3009" w14:textId="77777777" w:rsidR="006C7411" w:rsidRPr="00CD3300" w:rsidRDefault="006C7411" w:rsidP="009B1DAA">
            <w:pPr>
              <w:jc w:val="both"/>
              <w:outlineLvl w:val="1"/>
              <w:cnfStyle w:val="000000010000" w:firstRow="0" w:lastRow="0" w:firstColumn="0" w:lastColumn="0" w:oddVBand="0" w:evenVBand="0" w:oddHBand="0" w:evenHBand="1" w:firstRowFirstColumn="0" w:firstRowLastColumn="0" w:lastRowFirstColumn="0" w:lastRowLastColumn="0"/>
              <w:rPr>
                <w:rFonts w:ascii="Arial" w:hAnsi="Arial" w:cs="Arial"/>
                <w:color w:val="808080"/>
                <w:sz w:val="18"/>
                <w:szCs w:val="18"/>
                <w:lang w:val="pt-BR"/>
              </w:rPr>
            </w:pPr>
            <w:r w:rsidRPr="00CD3300">
              <w:rPr>
                <w:rFonts w:ascii="Arial" w:hAnsi="Arial" w:cs="Arial"/>
                <w:color w:val="808080"/>
                <w:sz w:val="18"/>
                <w:szCs w:val="18"/>
                <w:lang w:val="pt-BR"/>
              </w:rPr>
              <w:fldChar w:fldCharType="begin">
                <w:ffData>
                  <w:name w:val="Texto167"/>
                  <w:enabled/>
                  <w:calcOnExit w:val="0"/>
                  <w:textInput/>
                </w:ffData>
              </w:fldChar>
            </w:r>
            <w:bookmarkStart w:id="32" w:name="Texto167"/>
            <w:r w:rsidRPr="00CD3300">
              <w:rPr>
                <w:rFonts w:ascii="Arial" w:hAnsi="Arial" w:cs="Arial"/>
                <w:color w:val="808080"/>
                <w:sz w:val="18"/>
                <w:szCs w:val="18"/>
                <w:lang w:val="pt-BR"/>
              </w:rPr>
              <w:instrText xml:space="preserve"> FORMTEXT </w:instrText>
            </w:r>
            <w:r w:rsidRPr="00CD3300">
              <w:rPr>
                <w:rFonts w:ascii="Arial" w:hAnsi="Arial" w:cs="Arial"/>
                <w:color w:val="808080"/>
                <w:sz w:val="18"/>
                <w:szCs w:val="18"/>
                <w:lang w:val="pt-BR"/>
              </w:rPr>
            </w:r>
            <w:r w:rsidRPr="00CD3300">
              <w:rPr>
                <w:rFonts w:ascii="Arial" w:hAnsi="Arial" w:cs="Arial"/>
                <w:color w:val="808080"/>
                <w:sz w:val="18"/>
                <w:szCs w:val="18"/>
                <w:lang w:val="pt-BR"/>
              </w:rPr>
              <w:fldChar w:fldCharType="separate"/>
            </w:r>
            <w:r w:rsidRPr="00CD3300">
              <w:rPr>
                <w:rFonts w:ascii="Arial" w:hAnsi="Arial" w:cs="Arial"/>
                <w:color w:val="808080"/>
                <w:sz w:val="18"/>
                <w:szCs w:val="18"/>
                <w:lang w:val="pt-BR"/>
              </w:rPr>
              <w:t> </w:t>
            </w:r>
            <w:r w:rsidRPr="00CD3300">
              <w:rPr>
                <w:rFonts w:ascii="Arial" w:hAnsi="Arial" w:cs="Arial"/>
                <w:color w:val="808080"/>
                <w:sz w:val="18"/>
                <w:szCs w:val="18"/>
                <w:lang w:val="pt-BR"/>
              </w:rPr>
              <w:t> </w:t>
            </w:r>
            <w:r w:rsidRPr="00CD3300">
              <w:rPr>
                <w:rFonts w:ascii="Arial" w:hAnsi="Arial" w:cs="Arial"/>
                <w:color w:val="808080"/>
                <w:sz w:val="18"/>
                <w:szCs w:val="18"/>
                <w:lang w:val="pt-BR"/>
              </w:rPr>
              <w:t> </w:t>
            </w:r>
            <w:r w:rsidRPr="00CD3300">
              <w:rPr>
                <w:rFonts w:ascii="Arial" w:hAnsi="Arial" w:cs="Arial"/>
                <w:color w:val="808080"/>
                <w:sz w:val="18"/>
                <w:szCs w:val="18"/>
                <w:lang w:val="pt-BR"/>
              </w:rPr>
              <w:t> </w:t>
            </w:r>
            <w:r w:rsidRPr="00CD3300">
              <w:rPr>
                <w:rFonts w:ascii="Arial" w:hAnsi="Arial" w:cs="Arial"/>
                <w:color w:val="808080"/>
                <w:sz w:val="18"/>
                <w:szCs w:val="18"/>
                <w:lang w:val="pt-BR"/>
              </w:rPr>
              <w:t> </w:t>
            </w:r>
            <w:r w:rsidRPr="00CD3300">
              <w:rPr>
                <w:rFonts w:ascii="Arial" w:hAnsi="Arial" w:cs="Arial"/>
                <w:color w:val="808080"/>
                <w:sz w:val="18"/>
                <w:szCs w:val="18"/>
                <w:lang w:val="pt-BR"/>
              </w:rPr>
              <w:fldChar w:fldCharType="end"/>
            </w:r>
          </w:p>
          <w:bookmarkEnd w:id="32"/>
          <w:p w14:paraId="427B8104" w14:textId="77777777" w:rsidR="006C7411" w:rsidRPr="00CD3300" w:rsidRDefault="006C7411" w:rsidP="009B1DAA">
            <w:pPr>
              <w:jc w:val="both"/>
              <w:outlineLvl w:val="1"/>
              <w:cnfStyle w:val="000000010000" w:firstRow="0" w:lastRow="0" w:firstColumn="0" w:lastColumn="0" w:oddVBand="0" w:evenVBand="0" w:oddHBand="0" w:evenHBand="1" w:firstRowFirstColumn="0" w:firstRowLastColumn="0" w:lastRowFirstColumn="0" w:lastRowLastColumn="0"/>
              <w:rPr>
                <w:rFonts w:ascii="Arial" w:hAnsi="Arial" w:cs="Arial"/>
                <w:color w:val="808080"/>
                <w:sz w:val="18"/>
                <w:szCs w:val="18"/>
                <w:lang w:val="pt-BR"/>
              </w:rPr>
            </w:pPr>
            <w:r w:rsidRPr="00CD3300">
              <w:rPr>
                <w:rFonts w:ascii="Arial" w:hAnsi="Arial" w:cs="Arial"/>
                <w:color w:val="808080"/>
                <w:sz w:val="18"/>
                <w:szCs w:val="18"/>
                <w:lang w:val="pt-BR"/>
              </w:rPr>
              <w:fldChar w:fldCharType="begin">
                <w:ffData>
                  <w:name w:val="Texto170"/>
                  <w:enabled/>
                  <w:calcOnExit w:val="0"/>
                  <w:textInput/>
                </w:ffData>
              </w:fldChar>
            </w:r>
            <w:bookmarkStart w:id="33" w:name="Texto170"/>
            <w:r w:rsidRPr="00CD3300">
              <w:rPr>
                <w:rFonts w:ascii="Arial" w:hAnsi="Arial" w:cs="Arial"/>
                <w:color w:val="808080"/>
                <w:sz w:val="18"/>
                <w:szCs w:val="18"/>
                <w:lang w:val="pt-BR"/>
              </w:rPr>
              <w:instrText xml:space="preserve"> FORMTEXT </w:instrText>
            </w:r>
            <w:r w:rsidRPr="00CD3300">
              <w:rPr>
                <w:rFonts w:ascii="Arial" w:hAnsi="Arial" w:cs="Arial"/>
                <w:color w:val="808080"/>
                <w:sz w:val="18"/>
                <w:szCs w:val="18"/>
                <w:lang w:val="pt-BR"/>
              </w:rPr>
            </w:r>
            <w:r w:rsidRPr="00CD3300">
              <w:rPr>
                <w:rFonts w:ascii="Arial" w:hAnsi="Arial" w:cs="Arial"/>
                <w:color w:val="808080"/>
                <w:sz w:val="18"/>
                <w:szCs w:val="18"/>
                <w:lang w:val="pt-BR"/>
              </w:rPr>
              <w:fldChar w:fldCharType="separate"/>
            </w:r>
            <w:r w:rsidRPr="00CD3300">
              <w:rPr>
                <w:rFonts w:ascii="Arial" w:hAnsi="Arial" w:cs="Arial"/>
                <w:color w:val="808080"/>
                <w:sz w:val="18"/>
                <w:szCs w:val="18"/>
                <w:lang w:val="pt-BR"/>
              </w:rPr>
              <w:t> </w:t>
            </w:r>
            <w:r w:rsidRPr="00CD3300">
              <w:rPr>
                <w:rFonts w:ascii="Arial" w:hAnsi="Arial" w:cs="Arial"/>
                <w:color w:val="808080"/>
                <w:sz w:val="18"/>
                <w:szCs w:val="18"/>
                <w:lang w:val="pt-BR"/>
              </w:rPr>
              <w:t> </w:t>
            </w:r>
            <w:r w:rsidRPr="00CD3300">
              <w:rPr>
                <w:rFonts w:ascii="Arial" w:hAnsi="Arial" w:cs="Arial"/>
                <w:color w:val="808080"/>
                <w:sz w:val="18"/>
                <w:szCs w:val="18"/>
                <w:lang w:val="pt-BR"/>
              </w:rPr>
              <w:t> </w:t>
            </w:r>
            <w:r w:rsidRPr="00CD3300">
              <w:rPr>
                <w:rFonts w:ascii="Arial" w:hAnsi="Arial" w:cs="Arial"/>
                <w:color w:val="808080"/>
                <w:sz w:val="18"/>
                <w:szCs w:val="18"/>
                <w:lang w:val="pt-BR"/>
              </w:rPr>
              <w:t> </w:t>
            </w:r>
            <w:r w:rsidRPr="00CD3300">
              <w:rPr>
                <w:rFonts w:ascii="Arial" w:hAnsi="Arial" w:cs="Arial"/>
                <w:color w:val="808080"/>
                <w:sz w:val="18"/>
                <w:szCs w:val="18"/>
                <w:lang w:val="pt-BR"/>
              </w:rPr>
              <w:t> </w:t>
            </w:r>
            <w:r w:rsidRPr="00CD3300">
              <w:rPr>
                <w:rFonts w:ascii="Arial" w:hAnsi="Arial" w:cs="Arial"/>
                <w:color w:val="808080"/>
                <w:sz w:val="18"/>
                <w:szCs w:val="18"/>
                <w:lang w:val="pt-BR"/>
              </w:rPr>
              <w:fldChar w:fldCharType="end"/>
            </w:r>
          </w:p>
          <w:bookmarkEnd w:id="33"/>
          <w:p w14:paraId="171155B1" w14:textId="77777777" w:rsidR="006C7411" w:rsidRPr="00CD3300" w:rsidRDefault="006C7411" w:rsidP="009B1DAA">
            <w:pPr>
              <w:jc w:val="both"/>
              <w:outlineLvl w:val="1"/>
              <w:cnfStyle w:val="000000010000" w:firstRow="0" w:lastRow="0" w:firstColumn="0" w:lastColumn="0" w:oddVBand="0" w:evenVBand="0" w:oddHBand="0" w:evenHBand="1" w:firstRowFirstColumn="0" w:firstRowLastColumn="0" w:lastRowFirstColumn="0" w:lastRowLastColumn="0"/>
              <w:rPr>
                <w:rFonts w:ascii="Arial" w:hAnsi="Arial" w:cs="Arial"/>
                <w:color w:val="808080"/>
                <w:sz w:val="18"/>
                <w:szCs w:val="18"/>
                <w:lang w:val="pt-BR"/>
              </w:rPr>
            </w:pPr>
            <w:r w:rsidRPr="00CD3300">
              <w:rPr>
                <w:rFonts w:ascii="Arial" w:hAnsi="Arial" w:cs="Arial"/>
                <w:color w:val="808080"/>
                <w:sz w:val="18"/>
                <w:szCs w:val="18"/>
                <w:lang w:val="pt-BR"/>
              </w:rPr>
              <w:fldChar w:fldCharType="begin">
                <w:ffData>
                  <w:name w:val="Texto173"/>
                  <w:enabled/>
                  <w:calcOnExit w:val="0"/>
                  <w:textInput/>
                </w:ffData>
              </w:fldChar>
            </w:r>
            <w:bookmarkStart w:id="34" w:name="Texto173"/>
            <w:r w:rsidRPr="00CD3300">
              <w:rPr>
                <w:rFonts w:ascii="Arial" w:hAnsi="Arial" w:cs="Arial"/>
                <w:color w:val="808080"/>
                <w:sz w:val="18"/>
                <w:szCs w:val="18"/>
                <w:lang w:val="pt-BR"/>
              </w:rPr>
              <w:instrText xml:space="preserve"> FORMTEXT </w:instrText>
            </w:r>
            <w:r w:rsidRPr="00CD3300">
              <w:rPr>
                <w:rFonts w:ascii="Arial" w:hAnsi="Arial" w:cs="Arial"/>
                <w:color w:val="808080"/>
                <w:sz w:val="18"/>
                <w:szCs w:val="18"/>
                <w:lang w:val="pt-BR"/>
              </w:rPr>
            </w:r>
            <w:r w:rsidRPr="00CD3300">
              <w:rPr>
                <w:rFonts w:ascii="Arial" w:hAnsi="Arial" w:cs="Arial"/>
                <w:color w:val="808080"/>
                <w:sz w:val="18"/>
                <w:szCs w:val="18"/>
                <w:lang w:val="pt-BR"/>
              </w:rPr>
              <w:fldChar w:fldCharType="separate"/>
            </w:r>
            <w:r w:rsidRPr="00CD3300">
              <w:rPr>
                <w:rFonts w:ascii="Arial" w:hAnsi="Arial" w:cs="Arial"/>
                <w:color w:val="808080"/>
                <w:sz w:val="18"/>
                <w:szCs w:val="18"/>
                <w:lang w:val="pt-BR"/>
              </w:rPr>
              <w:t> </w:t>
            </w:r>
            <w:r w:rsidRPr="00CD3300">
              <w:rPr>
                <w:rFonts w:ascii="Arial" w:hAnsi="Arial" w:cs="Arial"/>
                <w:color w:val="808080"/>
                <w:sz w:val="18"/>
                <w:szCs w:val="18"/>
                <w:lang w:val="pt-BR"/>
              </w:rPr>
              <w:t> </w:t>
            </w:r>
            <w:r w:rsidRPr="00CD3300">
              <w:rPr>
                <w:rFonts w:ascii="Arial" w:hAnsi="Arial" w:cs="Arial"/>
                <w:color w:val="808080"/>
                <w:sz w:val="18"/>
                <w:szCs w:val="18"/>
                <w:lang w:val="pt-BR"/>
              </w:rPr>
              <w:t> </w:t>
            </w:r>
            <w:r w:rsidRPr="00CD3300">
              <w:rPr>
                <w:rFonts w:ascii="Arial" w:hAnsi="Arial" w:cs="Arial"/>
                <w:color w:val="808080"/>
                <w:sz w:val="18"/>
                <w:szCs w:val="18"/>
                <w:lang w:val="pt-BR"/>
              </w:rPr>
              <w:t> </w:t>
            </w:r>
            <w:r w:rsidRPr="00CD3300">
              <w:rPr>
                <w:rFonts w:ascii="Arial" w:hAnsi="Arial" w:cs="Arial"/>
                <w:color w:val="808080"/>
                <w:sz w:val="18"/>
                <w:szCs w:val="18"/>
                <w:lang w:val="pt-BR"/>
              </w:rPr>
              <w:t> </w:t>
            </w:r>
            <w:r w:rsidRPr="00CD3300">
              <w:rPr>
                <w:rFonts w:ascii="Arial" w:hAnsi="Arial" w:cs="Arial"/>
                <w:color w:val="808080"/>
                <w:sz w:val="18"/>
                <w:szCs w:val="18"/>
                <w:lang w:val="pt-BR"/>
              </w:rPr>
              <w:fldChar w:fldCharType="end"/>
            </w:r>
          </w:p>
          <w:bookmarkEnd w:id="34"/>
          <w:p w14:paraId="0F11159C" w14:textId="77777777" w:rsidR="006C7411" w:rsidRPr="00CD3300" w:rsidRDefault="006C7411" w:rsidP="009B1DAA">
            <w:pPr>
              <w:jc w:val="both"/>
              <w:outlineLvl w:val="1"/>
              <w:cnfStyle w:val="000000010000" w:firstRow="0" w:lastRow="0" w:firstColumn="0" w:lastColumn="0" w:oddVBand="0" w:evenVBand="0" w:oddHBand="0" w:evenHBand="1" w:firstRowFirstColumn="0" w:firstRowLastColumn="0" w:lastRowFirstColumn="0" w:lastRowLastColumn="0"/>
              <w:rPr>
                <w:rFonts w:ascii="Arial" w:hAnsi="Arial" w:cs="Arial"/>
                <w:color w:val="808080"/>
                <w:sz w:val="18"/>
                <w:szCs w:val="18"/>
                <w:lang w:val="pt-BR"/>
              </w:rPr>
            </w:pPr>
            <w:r w:rsidRPr="00CD3300">
              <w:rPr>
                <w:rFonts w:ascii="Arial" w:hAnsi="Arial" w:cs="Arial"/>
                <w:color w:val="808080"/>
                <w:sz w:val="18"/>
                <w:szCs w:val="18"/>
                <w:lang w:val="pt-BR"/>
              </w:rPr>
              <w:fldChar w:fldCharType="begin">
                <w:ffData>
                  <w:name w:val="Texto176"/>
                  <w:enabled/>
                  <w:calcOnExit w:val="0"/>
                  <w:textInput/>
                </w:ffData>
              </w:fldChar>
            </w:r>
            <w:bookmarkStart w:id="35" w:name="Texto176"/>
            <w:r w:rsidRPr="00CD3300">
              <w:rPr>
                <w:rFonts w:ascii="Arial" w:hAnsi="Arial" w:cs="Arial"/>
                <w:color w:val="808080"/>
                <w:sz w:val="18"/>
                <w:szCs w:val="18"/>
                <w:lang w:val="pt-BR"/>
              </w:rPr>
              <w:instrText xml:space="preserve"> FORMTEXT </w:instrText>
            </w:r>
            <w:r w:rsidRPr="00CD3300">
              <w:rPr>
                <w:rFonts w:ascii="Arial" w:hAnsi="Arial" w:cs="Arial"/>
                <w:color w:val="808080"/>
                <w:sz w:val="18"/>
                <w:szCs w:val="18"/>
                <w:lang w:val="pt-BR"/>
              </w:rPr>
            </w:r>
            <w:r w:rsidRPr="00CD3300">
              <w:rPr>
                <w:rFonts w:ascii="Arial" w:hAnsi="Arial" w:cs="Arial"/>
                <w:color w:val="808080"/>
                <w:sz w:val="18"/>
                <w:szCs w:val="18"/>
                <w:lang w:val="pt-BR"/>
              </w:rPr>
              <w:fldChar w:fldCharType="separate"/>
            </w:r>
            <w:r w:rsidRPr="00CD3300">
              <w:rPr>
                <w:rFonts w:ascii="Arial" w:hAnsi="Arial" w:cs="Arial"/>
                <w:color w:val="808080"/>
                <w:sz w:val="18"/>
                <w:szCs w:val="18"/>
                <w:lang w:val="pt-BR"/>
              </w:rPr>
              <w:t> </w:t>
            </w:r>
            <w:r w:rsidRPr="00CD3300">
              <w:rPr>
                <w:rFonts w:ascii="Arial" w:hAnsi="Arial" w:cs="Arial"/>
                <w:color w:val="808080"/>
                <w:sz w:val="18"/>
                <w:szCs w:val="18"/>
                <w:lang w:val="pt-BR"/>
              </w:rPr>
              <w:t> </w:t>
            </w:r>
            <w:r w:rsidRPr="00CD3300">
              <w:rPr>
                <w:rFonts w:ascii="Arial" w:hAnsi="Arial" w:cs="Arial"/>
                <w:color w:val="808080"/>
                <w:sz w:val="18"/>
                <w:szCs w:val="18"/>
                <w:lang w:val="pt-BR"/>
              </w:rPr>
              <w:t> </w:t>
            </w:r>
            <w:r w:rsidRPr="00CD3300">
              <w:rPr>
                <w:rFonts w:ascii="Arial" w:hAnsi="Arial" w:cs="Arial"/>
                <w:color w:val="808080"/>
                <w:sz w:val="18"/>
                <w:szCs w:val="18"/>
                <w:lang w:val="pt-BR"/>
              </w:rPr>
              <w:t> </w:t>
            </w:r>
            <w:r w:rsidRPr="00CD3300">
              <w:rPr>
                <w:rFonts w:ascii="Arial" w:hAnsi="Arial" w:cs="Arial"/>
                <w:color w:val="808080"/>
                <w:sz w:val="18"/>
                <w:szCs w:val="18"/>
                <w:lang w:val="pt-BR"/>
              </w:rPr>
              <w:t> </w:t>
            </w:r>
            <w:r w:rsidRPr="00CD3300">
              <w:rPr>
                <w:rFonts w:ascii="Arial" w:hAnsi="Arial" w:cs="Arial"/>
                <w:color w:val="808080"/>
                <w:sz w:val="18"/>
                <w:szCs w:val="18"/>
                <w:lang w:val="pt-BR"/>
              </w:rPr>
              <w:fldChar w:fldCharType="end"/>
            </w:r>
          </w:p>
          <w:bookmarkEnd w:id="35"/>
          <w:p w14:paraId="183E191C" w14:textId="1D76BEE4" w:rsidR="006C7411" w:rsidRPr="00CD3300" w:rsidRDefault="006C7411" w:rsidP="009B1DAA">
            <w:pPr>
              <w:jc w:val="both"/>
              <w:outlineLvl w:val="1"/>
              <w:cnfStyle w:val="000000010000" w:firstRow="0" w:lastRow="0" w:firstColumn="0" w:lastColumn="0" w:oddVBand="0" w:evenVBand="0" w:oddHBand="0" w:evenHBand="1" w:firstRowFirstColumn="0" w:firstRowLastColumn="0" w:lastRowFirstColumn="0" w:lastRowLastColumn="0"/>
              <w:rPr>
                <w:rFonts w:ascii="Arial" w:hAnsi="Arial" w:cs="Arial"/>
                <w:color w:val="808080"/>
                <w:sz w:val="18"/>
                <w:szCs w:val="18"/>
                <w:lang w:val="pt-BR"/>
              </w:rPr>
            </w:pPr>
            <w:r w:rsidRPr="00CD3300">
              <w:rPr>
                <w:rFonts w:ascii="Arial" w:hAnsi="Arial" w:cs="Arial"/>
                <w:color w:val="808080"/>
                <w:sz w:val="18"/>
                <w:szCs w:val="18"/>
                <w:lang w:val="pt-BR"/>
              </w:rPr>
              <w:fldChar w:fldCharType="begin">
                <w:ffData>
                  <w:name w:val="Texto179"/>
                  <w:enabled/>
                  <w:calcOnExit w:val="0"/>
                  <w:textInput/>
                </w:ffData>
              </w:fldChar>
            </w:r>
            <w:bookmarkStart w:id="36" w:name="Texto179"/>
            <w:r w:rsidRPr="00CD3300">
              <w:rPr>
                <w:rFonts w:ascii="Arial" w:hAnsi="Arial" w:cs="Arial"/>
                <w:color w:val="808080"/>
                <w:sz w:val="18"/>
                <w:szCs w:val="18"/>
                <w:lang w:val="pt-BR"/>
              </w:rPr>
              <w:instrText xml:space="preserve"> FORMTEXT </w:instrText>
            </w:r>
            <w:r w:rsidRPr="00CD3300">
              <w:rPr>
                <w:rFonts w:ascii="Arial" w:hAnsi="Arial" w:cs="Arial"/>
                <w:color w:val="808080"/>
                <w:sz w:val="18"/>
                <w:szCs w:val="18"/>
                <w:lang w:val="pt-BR"/>
              </w:rPr>
            </w:r>
            <w:r w:rsidRPr="00CD3300">
              <w:rPr>
                <w:rFonts w:ascii="Arial" w:hAnsi="Arial" w:cs="Arial"/>
                <w:color w:val="808080"/>
                <w:sz w:val="18"/>
                <w:szCs w:val="18"/>
                <w:lang w:val="pt-BR"/>
              </w:rPr>
              <w:fldChar w:fldCharType="separate"/>
            </w:r>
            <w:r w:rsidRPr="00CD3300">
              <w:rPr>
                <w:rFonts w:ascii="Arial" w:hAnsi="Arial" w:cs="Arial"/>
                <w:color w:val="808080"/>
                <w:sz w:val="18"/>
                <w:szCs w:val="18"/>
                <w:lang w:val="pt-BR"/>
              </w:rPr>
              <w:t> </w:t>
            </w:r>
            <w:r w:rsidRPr="00CD3300">
              <w:rPr>
                <w:rFonts w:ascii="Arial" w:hAnsi="Arial" w:cs="Arial"/>
                <w:color w:val="808080"/>
                <w:sz w:val="18"/>
                <w:szCs w:val="18"/>
                <w:lang w:val="pt-BR"/>
              </w:rPr>
              <w:t> </w:t>
            </w:r>
            <w:r w:rsidRPr="00CD3300">
              <w:rPr>
                <w:rFonts w:ascii="Arial" w:hAnsi="Arial" w:cs="Arial"/>
                <w:color w:val="808080"/>
                <w:sz w:val="18"/>
                <w:szCs w:val="18"/>
                <w:lang w:val="pt-BR"/>
              </w:rPr>
              <w:t> </w:t>
            </w:r>
            <w:r w:rsidRPr="00CD3300">
              <w:rPr>
                <w:rFonts w:ascii="Arial" w:hAnsi="Arial" w:cs="Arial"/>
                <w:color w:val="808080"/>
                <w:sz w:val="18"/>
                <w:szCs w:val="18"/>
                <w:lang w:val="pt-BR"/>
              </w:rPr>
              <w:t> </w:t>
            </w:r>
            <w:r w:rsidRPr="00CD3300">
              <w:rPr>
                <w:rFonts w:ascii="Arial" w:hAnsi="Arial" w:cs="Arial"/>
                <w:color w:val="808080"/>
                <w:sz w:val="18"/>
                <w:szCs w:val="18"/>
                <w:lang w:val="pt-BR"/>
              </w:rPr>
              <w:t> </w:t>
            </w:r>
            <w:r w:rsidRPr="00CD3300">
              <w:rPr>
                <w:rFonts w:ascii="Arial" w:hAnsi="Arial" w:cs="Arial"/>
                <w:color w:val="808080"/>
                <w:sz w:val="18"/>
                <w:szCs w:val="18"/>
                <w:lang w:val="pt-BR"/>
              </w:rPr>
              <w:fldChar w:fldCharType="end"/>
            </w:r>
            <w:bookmarkEnd w:id="36"/>
          </w:p>
        </w:tc>
        <w:tc>
          <w:tcPr>
            <w:tcW w:w="284" w:type="dxa"/>
            <w:tcBorders>
              <w:top w:val="nil"/>
              <w:bottom w:val="nil"/>
            </w:tcBorders>
            <w:shd w:val="clear" w:color="auto" w:fill="auto"/>
          </w:tcPr>
          <w:p w14:paraId="215613FA" w14:textId="77777777" w:rsidR="006C7411" w:rsidRPr="00CD3300" w:rsidRDefault="006C7411" w:rsidP="009B1DAA">
            <w:pPr>
              <w:ind w:right="567"/>
              <w:jc w:val="both"/>
              <w:outlineLvl w:val="1"/>
              <w:cnfStyle w:val="000000010000" w:firstRow="0" w:lastRow="0" w:firstColumn="0" w:lastColumn="0" w:oddVBand="0" w:evenVBand="0" w:oddHBand="0" w:evenHBand="1" w:firstRowFirstColumn="0" w:firstRowLastColumn="0" w:lastRowFirstColumn="0" w:lastRowLastColumn="0"/>
              <w:rPr>
                <w:rFonts w:ascii="Arial" w:hAnsi="Arial" w:cs="Arial"/>
                <w:i/>
                <w:color w:val="808080"/>
                <w:sz w:val="16"/>
                <w:lang w:val="pt-BR"/>
              </w:rPr>
            </w:pPr>
          </w:p>
        </w:tc>
        <w:tc>
          <w:tcPr>
            <w:tcW w:w="850" w:type="dxa"/>
            <w:tcBorders>
              <w:top w:val="single" w:sz="18" w:space="0" w:color="4F81BD" w:themeColor="accent1"/>
            </w:tcBorders>
          </w:tcPr>
          <w:p w14:paraId="7E491843" w14:textId="77777777" w:rsidR="006C7411" w:rsidRPr="00CD3300" w:rsidRDefault="006C7411" w:rsidP="009B1DAA">
            <w:pPr>
              <w:ind w:right="567"/>
              <w:jc w:val="center"/>
              <w:outlineLvl w:val="1"/>
              <w:cnfStyle w:val="000000010000" w:firstRow="0" w:lastRow="0" w:firstColumn="0" w:lastColumn="0" w:oddVBand="0" w:evenVBand="0" w:oddHBand="0" w:evenHBand="1" w:firstRowFirstColumn="0" w:firstRowLastColumn="0" w:lastRowFirstColumn="0" w:lastRowLastColumn="0"/>
              <w:rPr>
                <w:rFonts w:ascii="Arial" w:hAnsi="Arial" w:cs="Arial"/>
                <w:color w:val="808080"/>
                <w:sz w:val="20"/>
                <w:lang w:val="pt-BR"/>
              </w:rPr>
            </w:pPr>
            <w:r w:rsidRPr="00CD3300">
              <w:rPr>
                <w:rFonts w:ascii="Arial" w:hAnsi="Arial" w:cs="Arial"/>
                <w:color w:val="808080"/>
                <w:sz w:val="20"/>
                <w:lang w:val="pt-BR"/>
              </w:rPr>
              <w:fldChar w:fldCharType="begin">
                <w:ffData>
                  <w:name w:val="Casilla7"/>
                  <w:enabled/>
                  <w:calcOnExit w:val="0"/>
                  <w:checkBox>
                    <w:sizeAuto/>
                    <w:default w:val="0"/>
                  </w:checkBox>
                </w:ffData>
              </w:fldChar>
            </w:r>
            <w:bookmarkStart w:id="37" w:name="Casilla7"/>
            <w:r w:rsidRPr="00CD3300">
              <w:rPr>
                <w:rFonts w:ascii="Arial" w:hAnsi="Arial" w:cs="Arial"/>
                <w:color w:val="808080"/>
                <w:sz w:val="20"/>
                <w:lang w:val="pt-BR"/>
              </w:rPr>
              <w:instrText xml:space="preserve"> FORMCHECKBOX </w:instrText>
            </w:r>
            <w:r w:rsidRPr="00CD3300">
              <w:rPr>
                <w:rFonts w:ascii="Arial" w:hAnsi="Arial" w:cs="Arial"/>
                <w:color w:val="808080"/>
                <w:sz w:val="20"/>
                <w:lang w:val="pt-BR"/>
              </w:rPr>
            </w:r>
            <w:r w:rsidRPr="00CD3300">
              <w:rPr>
                <w:rFonts w:ascii="Arial" w:hAnsi="Arial" w:cs="Arial"/>
                <w:color w:val="808080"/>
                <w:sz w:val="20"/>
                <w:lang w:val="pt-BR"/>
              </w:rPr>
              <w:fldChar w:fldCharType="end"/>
            </w:r>
            <w:bookmarkEnd w:id="37"/>
          </w:p>
        </w:tc>
        <w:tc>
          <w:tcPr>
            <w:tcW w:w="719" w:type="dxa"/>
            <w:tcBorders>
              <w:top w:val="single" w:sz="18" w:space="0" w:color="4F81BD" w:themeColor="accent1"/>
            </w:tcBorders>
          </w:tcPr>
          <w:p w14:paraId="5534B641" w14:textId="77777777" w:rsidR="006C7411" w:rsidRPr="00CD3300" w:rsidRDefault="006C7411" w:rsidP="009B1DAA">
            <w:pPr>
              <w:ind w:right="567"/>
              <w:jc w:val="center"/>
              <w:outlineLvl w:val="1"/>
              <w:cnfStyle w:val="000000010000" w:firstRow="0" w:lastRow="0" w:firstColumn="0" w:lastColumn="0" w:oddVBand="0" w:evenVBand="0" w:oddHBand="0" w:evenHBand="1" w:firstRowFirstColumn="0" w:firstRowLastColumn="0" w:lastRowFirstColumn="0" w:lastRowLastColumn="0"/>
              <w:rPr>
                <w:rFonts w:ascii="Arial" w:hAnsi="Arial" w:cs="Arial"/>
                <w:color w:val="808080"/>
                <w:sz w:val="20"/>
                <w:lang w:val="pt-BR"/>
              </w:rPr>
            </w:pPr>
            <w:r w:rsidRPr="00CD3300">
              <w:rPr>
                <w:rFonts w:ascii="Arial" w:hAnsi="Arial" w:cs="Arial"/>
                <w:color w:val="808080"/>
                <w:sz w:val="20"/>
                <w:lang w:val="pt-BR"/>
              </w:rPr>
              <w:fldChar w:fldCharType="begin">
                <w:ffData>
                  <w:name w:val="Casilla8"/>
                  <w:enabled/>
                  <w:calcOnExit w:val="0"/>
                  <w:checkBox>
                    <w:sizeAuto/>
                    <w:default w:val="0"/>
                  </w:checkBox>
                </w:ffData>
              </w:fldChar>
            </w:r>
            <w:bookmarkStart w:id="38" w:name="Casilla8"/>
            <w:r w:rsidRPr="00CD3300">
              <w:rPr>
                <w:rFonts w:ascii="Arial" w:hAnsi="Arial" w:cs="Arial"/>
                <w:color w:val="808080"/>
                <w:sz w:val="20"/>
                <w:lang w:val="pt-BR"/>
              </w:rPr>
              <w:instrText xml:space="preserve"> FORMCHECKBOX </w:instrText>
            </w:r>
            <w:r w:rsidRPr="00CD3300">
              <w:rPr>
                <w:rFonts w:ascii="Arial" w:hAnsi="Arial" w:cs="Arial"/>
                <w:color w:val="808080"/>
                <w:sz w:val="20"/>
                <w:lang w:val="pt-BR"/>
              </w:rPr>
            </w:r>
            <w:r w:rsidRPr="00CD3300">
              <w:rPr>
                <w:rFonts w:ascii="Arial" w:hAnsi="Arial" w:cs="Arial"/>
                <w:color w:val="808080"/>
                <w:sz w:val="20"/>
                <w:lang w:val="pt-BR"/>
              </w:rPr>
              <w:fldChar w:fldCharType="end"/>
            </w:r>
            <w:bookmarkEnd w:id="38"/>
          </w:p>
        </w:tc>
        <w:tc>
          <w:tcPr>
            <w:tcW w:w="584" w:type="dxa"/>
            <w:tcBorders>
              <w:top w:val="single" w:sz="18" w:space="0" w:color="4F81BD" w:themeColor="accent1"/>
            </w:tcBorders>
          </w:tcPr>
          <w:p w14:paraId="6240B573" w14:textId="77777777" w:rsidR="006C7411" w:rsidRPr="00CD3300" w:rsidRDefault="006C7411" w:rsidP="009B1DAA">
            <w:pPr>
              <w:ind w:right="567"/>
              <w:jc w:val="center"/>
              <w:outlineLvl w:val="1"/>
              <w:cnfStyle w:val="000000010000" w:firstRow="0" w:lastRow="0" w:firstColumn="0" w:lastColumn="0" w:oddVBand="0" w:evenVBand="0" w:oddHBand="0" w:evenHBand="1" w:firstRowFirstColumn="0" w:firstRowLastColumn="0" w:lastRowFirstColumn="0" w:lastRowLastColumn="0"/>
              <w:rPr>
                <w:rFonts w:ascii="Arial" w:hAnsi="Arial" w:cs="Arial"/>
                <w:color w:val="808080"/>
                <w:sz w:val="20"/>
                <w:lang w:val="pt-BR"/>
              </w:rPr>
            </w:pPr>
            <w:r w:rsidRPr="00CD3300">
              <w:rPr>
                <w:rFonts w:ascii="Arial" w:hAnsi="Arial" w:cs="Arial"/>
                <w:color w:val="808080"/>
                <w:sz w:val="20"/>
                <w:lang w:val="pt-BR"/>
              </w:rPr>
              <w:fldChar w:fldCharType="begin">
                <w:ffData>
                  <w:name w:val="Casilla9"/>
                  <w:enabled/>
                  <w:calcOnExit w:val="0"/>
                  <w:checkBox>
                    <w:sizeAuto/>
                    <w:default w:val="0"/>
                  </w:checkBox>
                </w:ffData>
              </w:fldChar>
            </w:r>
            <w:bookmarkStart w:id="39" w:name="Casilla9"/>
            <w:r w:rsidRPr="00CD3300">
              <w:rPr>
                <w:rFonts w:ascii="Arial" w:hAnsi="Arial" w:cs="Arial"/>
                <w:color w:val="808080"/>
                <w:sz w:val="20"/>
                <w:lang w:val="pt-BR"/>
              </w:rPr>
              <w:instrText xml:space="preserve"> FORMCHECKBOX </w:instrText>
            </w:r>
            <w:r w:rsidRPr="00CD3300">
              <w:rPr>
                <w:rFonts w:ascii="Arial" w:hAnsi="Arial" w:cs="Arial"/>
                <w:color w:val="808080"/>
                <w:sz w:val="20"/>
                <w:lang w:val="pt-BR"/>
              </w:rPr>
            </w:r>
            <w:r w:rsidRPr="00CD3300">
              <w:rPr>
                <w:rFonts w:ascii="Arial" w:hAnsi="Arial" w:cs="Arial"/>
                <w:color w:val="808080"/>
                <w:sz w:val="20"/>
                <w:lang w:val="pt-BR"/>
              </w:rPr>
              <w:fldChar w:fldCharType="end"/>
            </w:r>
            <w:bookmarkEnd w:id="39"/>
          </w:p>
        </w:tc>
      </w:tr>
      <w:tr w:rsidR="006C7411" w:rsidRPr="00CD3300" w14:paraId="4A6FCE51" w14:textId="77777777" w:rsidTr="009B7A64">
        <w:trPr>
          <w:cnfStyle w:val="000000100000" w:firstRow="0" w:lastRow="0" w:firstColumn="0" w:lastColumn="0" w:oddVBand="0" w:evenVBand="0" w:oddHBand="1" w:evenHBand="0" w:firstRowFirstColumn="0" w:firstRowLastColumn="0" w:lastRowFirstColumn="0" w:lastRowLastColumn="0"/>
          <w:trHeight w:val="283"/>
          <w:jc w:val="right"/>
        </w:trPr>
        <w:tc>
          <w:tcPr>
            <w:cnfStyle w:val="001000000000" w:firstRow="0" w:lastRow="0" w:firstColumn="1" w:lastColumn="0" w:oddVBand="0" w:evenVBand="0" w:oddHBand="0" w:evenHBand="0" w:firstRowFirstColumn="0" w:firstRowLastColumn="0" w:lastRowFirstColumn="0" w:lastRowLastColumn="0"/>
            <w:tcW w:w="4385" w:type="dxa"/>
          </w:tcPr>
          <w:p w14:paraId="6625A8F3" w14:textId="77777777" w:rsidR="006C7411" w:rsidRPr="00CD3300" w:rsidRDefault="006C7411" w:rsidP="009B1DAA">
            <w:pPr>
              <w:jc w:val="both"/>
              <w:outlineLvl w:val="1"/>
              <w:rPr>
                <w:rFonts w:ascii="Arial" w:hAnsi="Arial" w:cs="Arial"/>
                <w:b w:val="0"/>
                <w:color w:val="808080"/>
                <w:sz w:val="18"/>
                <w:szCs w:val="18"/>
                <w:lang w:val="pt-BR"/>
              </w:rPr>
            </w:pPr>
            <w:r w:rsidRPr="00CD3300">
              <w:rPr>
                <w:rFonts w:ascii="Arial" w:hAnsi="Arial" w:cs="Arial"/>
                <w:color w:val="808080"/>
                <w:sz w:val="18"/>
                <w:szCs w:val="18"/>
                <w:lang w:val="pt-BR"/>
              </w:rPr>
              <w:fldChar w:fldCharType="begin">
                <w:ffData>
                  <w:name w:val="Texto159"/>
                  <w:enabled/>
                  <w:calcOnExit w:val="0"/>
                  <w:textInput/>
                </w:ffData>
              </w:fldChar>
            </w:r>
            <w:bookmarkStart w:id="40" w:name="Texto159"/>
            <w:r w:rsidRPr="00CD3300">
              <w:rPr>
                <w:rFonts w:ascii="Arial" w:hAnsi="Arial" w:cs="Arial"/>
                <w:b w:val="0"/>
                <w:color w:val="808080"/>
                <w:sz w:val="18"/>
                <w:szCs w:val="18"/>
                <w:lang w:val="pt-BR"/>
              </w:rPr>
              <w:instrText xml:space="preserve"> FORMTEXT </w:instrText>
            </w:r>
            <w:r w:rsidRPr="00CD3300">
              <w:rPr>
                <w:rFonts w:ascii="Arial" w:hAnsi="Arial" w:cs="Arial"/>
                <w:color w:val="808080"/>
                <w:sz w:val="18"/>
                <w:szCs w:val="18"/>
                <w:lang w:val="pt-BR"/>
              </w:rPr>
            </w:r>
            <w:r w:rsidRPr="00CD3300">
              <w:rPr>
                <w:rFonts w:ascii="Arial" w:hAnsi="Arial" w:cs="Arial"/>
                <w:color w:val="808080"/>
                <w:sz w:val="18"/>
                <w:szCs w:val="18"/>
                <w:lang w:val="pt-BR"/>
              </w:rPr>
              <w:fldChar w:fldCharType="separate"/>
            </w:r>
            <w:r w:rsidRPr="00CD3300">
              <w:rPr>
                <w:rFonts w:ascii="Arial" w:hAnsi="Arial" w:cs="Arial"/>
                <w:b w:val="0"/>
                <w:color w:val="808080"/>
                <w:sz w:val="18"/>
                <w:szCs w:val="18"/>
                <w:lang w:val="pt-BR"/>
              </w:rPr>
              <w:t> </w:t>
            </w:r>
            <w:r w:rsidRPr="00CD3300">
              <w:rPr>
                <w:rFonts w:ascii="Arial" w:hAnsi="Arial" w:cs="Arial"/>
                <w:b w:val="0"/>
                <w:color w:val="808080"/>
                <w:sz w:val="18"/>
                <w:szCs w:val="18"/>
                <w:lang w:val="pt-BR"/>
              </w:rPr>
              <w:t> </w:t>
            </w:r>
            <w:r w:rsidRPr="00CD3300">
              <w:rPr>
                <w:rFonts w:ascii="Arial" w:hAnsi="Arial" w:cs="Arial"/>
                <w:b w:val="0"/>
                <w:color w:val="808080"/>
                <w:sz w:val="18"/>
                <w:szCs w:val="18"/>
                <w:lang w:val="pt-BR"/>
              </w:rPr>
              <w:t> </w:t>
            </w:r>
            <w:r w:rsidRPr="00CD3300">
              <w:rPr>
                <w:rFonts w:ascii="Arial" w:hAnsi="Arial" w:cs="Arial"/>
                <w:b w:val="0"/>
                <w:color w:val="808080"/>
                <w:sz w:val="18"/>
                <w:szCs w:val="18"/>
                <w:lang w:val="pt-BR"/>
              </w:rPr>
              <w:t> </w:t>
            </w:r>
            <w:r w:rsidRPr="00CD3300">
              <w:rPr>
                <w:rFonts w:ascii="Arial" w:hAnsi="Arial" w:cs="Arial"/>
                <w:b w:val="0"/>
                <w:color w:val="808080"/>
                <w:sz w:val="18"/>
                <w:szCs w:val="18"/>
                <w:lang w:val="pt-BR"/>
              </w:rPr>
              <w:t> </w:t>
            </w:r>
            <w:r w:rsidRPr="00CD3300">
              <w:rPr>
                <w:rFonts w:ascii="Arial" w:hAnsi="Arial" w:cs="Arial"/>
                <w:color w:val="808080"/>
                <w:sz w:val="18"/>
                <w:szCs w:val="18"/>
                <w:lang w:val="pt-BR"/>
              </w:rPr>
              <w:fldChar w:fldCharType="end"/>
            </w:r>
            <w:bookmarkEnd w:id="40"/>
          </w:p>
        </w:tc>
        <w:tc>
          <w:tcPr>
            <w:tcW w:w="1984" w:type="dxa"/>
            <w:vMerge/>
          </w:tcPr>
          <w:p w14:paraId="4DCF66DE" w14:textId="498EE2D6" w:rsidR="006C7411" w:rsidRPr="00CD3300" w:rsidRDefault="006C7411" w:rsidP="009B1DAA">
            <w:pPr>
              <w:jc w:val="both"/>
              <w:outlineLvl w:val="1"/>
              <w:cnfStyle w:val="000000100000" w:firstRow="0" w:lastRow="0" w:firstColumn="0" w:lastColumn="0" w:oddVBand="0" w:evenVBand="0" w:oddHBand="1" w:evenHBand="0" w:firstRowFirstColumn="0" w:firstRowLastColumn="0" w:lastRowFirstColumn="0" w:lastRowLastColumn="0"/>
              <w:rPr>
                <w:rFonts w:ascii="Arial" w:hAnsi="Arial" w:cs="Arial"/>
                <w:color w:val="808080"/>
                <w:sz w:val="18"/>
                <w:szCs w:val="18"/>
                <w:lang w:val="pt-BR"/>
              </w:rPr>
            </w:pPr>
          </w:p>
        </w:tc>
        <w:tc>
          <w:tcPr>
            <w:tcW w:w="1134" w:type="dxa"/>
            <w:vMerge/>
          </w:tcPr>
          <w:p w14:paraId="28AA1E67" w14:textId="45616CC2" w:rsidR="006C7411" w:rsidRPr="00CD3300" w:rsidRDefault="006C7411" w:rsidP="009B1DAA">
            <w:pPr>
              <w:jc w:val="both"/>
              <w:outlineLvl w:val="1"/>
              <w:cnfStyle w:val="000000100000" w:firstRow="0" w:lastRow="0" w:firstColumn="0" w:lastColumn="0" w:oddVBand="0" w:evenVBand="0" w:oddHBand="1" w:evenHBand="0" w:firstRowFirstColumn="0" w:firstRowLastColumn="0" w:lastRowFirstColumn="0" w:lastRowLastColumn="0"/>
              <w:rPr>
                <w:rFonts w:ascii="Arial" w:hAnsi="Arial" w:cs="Arial"/>
                <w:color w:val="808080"/>
                <w:sz w:val="18"/>
                <w:szCs w:val="18"/>
                <w:lang w:val="pt-BR"/>
              </w:rPr>
            </w:pPr>
          </w:p>
        </w:tc>
        <w:tc>
          <w:tcPr>
            <w:tcW w:w="284" w:type="dxa"/>
            <w:tcBorders>
              <w:top w:val="nil"/>
              <w:bottom w:val="nil"/>
            </w:tcBorders>
            <w:shd w:val="clear" w:color="auto" w:fill="auto"/>
          </w:tcPr>
          <w:p w14:paraId="215D2166" w14:textId="77777777" w:rsidR="006C7411" w:rsidRPr="00CD3300" w:rsidRDefault="006C7411" w:rsidP="009B1DAA">
            <w:pPr>
              <w:ind w:right="567"/>
              <w:jc w:val="both"/>
              <w:outlineLvl w:val="1"/>
              <w:cnfStyle w:val="000000100000" w:firstRow="0" w:lastRow="0" w:firstColumn="0" w:lastColumn="0" w:oddVBand="0" w:evenVBand="0" w:oddHBand="1" w:evenHBand="0" w:firstRowFirstColumn="0" w:firstRowLastColumn="0" w:lastRowFirstColumn="0" w:lastRowLastColumn="0"/>
              <w:rPr>
                <w:rFonts w:ascii="Arial" w:hAnsi="Arial" w:cs="Arial"/>
                <w:i/>
                <w:color w:val="808080"/>
                <w:sz w:val="16"/>
                <w:lang w:val="pt-BR"/>
              </w:rPr>
            </w:pPr>
          </w:p>
        </w:tc>
        <w:tc>
          <w:tcPr>
            <w:tcW w:w="850" w:type="dxa"/>
          </w:tcPr>
          <w:p w14:paraId="0CD70094" w14:textId="77777777" w:rsidR="006C7411" w:rsidRPr="00CD3300" w:rsidRDefault="006C7411" w:rsidP="009B1DAA">
            <w:pPr>
              <w:ind w:right="567"/>
              <w:jc w:val="center"/>
              <w:outlineLvl w:val="1"/>
              <w:cnfStyle w:val="000000100000" w:firstRow="0" w:lastRow="0" w:firstColumn="0" w:lastColumn="0" w:oddVBand="0" w:evenVBand="0" w:oddHBand="1" w:evenHBand="0" w:firstRowFirstColumn="0" w:firstRowLastColumn="0" w:lastRowFirstColumn="0" w:lastRowLastColumn="0"/>
              <w:rPr>
                <w:rFonts w:ascii="Arial" w:hAnsi="Arial" w:cs="Arial"/>
                <w:color w:val="808080"/>
                <w:sz w:val="20"/>
                <w:lang w:val="pt-BR"/>
              </w:rPr>
            </w:pPr>
            <w:r w:rsidRPr="00CD3300">
              <w:rPr>
                <w:rFonts w:ascii="Arial" w:hAnsi="Arial" w:cs="Arial"/>
                <w:color w:val="808080"/>
                <w:sz w:val="20"/>
                <w:lang w:val="pt-BR"/>
              </w:rPr>
              <w:fldChar w:fldCharType="begin">
                <w:ffData>
                  <w:name w:val="Casilla10"/>
                  <w:enabled/>
                  <w:calcOnExit w:val="0"/>
                  <w:checkBox>
                    <w:sizeAuto/>
                    <w:default w:val="0"/>
                  </w:checkBox>
                </w:ffData>
              </w:fldChar>
            </w:r>
            <w:bookmarkStart w:id="41" w:name="Casilla10"/>
            <w:r w:rsidRPr="00CD3300">
              <w:rPr>
                <w:rFonts w:ascii="Arial" w:hAnsi="Arial" w:cs="Arial"/>
                <w:color w:val="808080"/>
                <w:sz w:val="20"/>
                <w:lang w:val="pt-BR"/>
              </w:rPr>
              <w:instrText xml:space="preserve"> FORMCHECKBOX </w:instrText>
            </w:r>
            <w:r w:rsidRPr="00CD3300">
              <w:rPr>
                <w:rFonts w:ascii="Arial" w:hAnsi="Arial" w:cs="Arial"/>
                <w:color w:val="808080"/>
                <w:sz w:val="20"/>
                <w:lang w:val="pt-BR"/>
              </w:rPr>
            </w:r>
            <w:r w:rsidRPr="00CD3300">
              <w:rPr>
                <w:rFonts w:ascii="Arial" w:hAnsi="Arial" w:cs="Arial"/>
                <w:color w:val="808080"/>
                <w:sz w:val="20"/>
                <w:lang w:val="pt-BR"/>
              </w:rPr>
              <w:fldChar w:fldCharType="end"/>
            </w:r>
            <w:bookmarkEnd w:id="41"/>
          </w:p>
        </w:tc>
        <w:tc>
          <w:tcPr>
            <w:tcW w:w="719" w:type="dxa"/>
          </w:tcPr>
          <w:p w14:paraId="2F3DDBEC" w14:textId="77777777" w:rsidR="006C7411" w:rsidRPr="00CD3300" w:rsidRDefault="006C7411" w:rsidP="009B1DAA">
            <w:pPr>
              <w:ind w:right="567"/>
              <w:jc w:val="center"/>
              <w:outlineLvl w:val="1"/>
              <w:cnfStyle w:val="000000100000" w:firstRow="0" w:lastRow="0" w:firstColumn="0" w:lastColumn="0" w:oddVBand="0" w:evenVBand="0" w:oddHBand="1" w:evenHBand="0" w:firstRowFirstColumn="0" w:firstRowLastColumn="0" w:lastRowFirstColumn="0" w:lastRowLastColumn="0"/>
              <w:rPr>
                <w:rFonts w:ascii="Arial" w:hAnsi="Arial" w:cs="Arial"/>
                <w:color w:val="808080"/>
                <w:sz w:val="20"/>
                <w:lang w:val="pt-BR"/>
              </w:rPr>
            </w:pPr>
            <w:r w:rsidRPr="00CD3300">
              <w:rPr>
                <w:rFonts w:ascii="Arial" w:hAnsi="Arial" w:cs="Arial"/>
                <w:color w:val="808080"/>
                <w:sz w:val="20"/>
                <w:lang w:val="pt-BR"/>
              </w:rPr>
              <w:fldChar w:fldCharType="begin">
                <w:ffData>
                  <w:name w:val="Casilla11"/>
                  <w:enabled/>
                  <w:calcOnExit w:val="0"/>
                  <w:checkBox>
                    <w:sizeAuto/>
                    <w:default w:val="0"/>
                  </w:checkBox>
                </w:ffData>
              </w:fldChar>
            </w:r>
            <w:bookmarkStart w:id="42" w:name="Casilla11"/>
            <w:r w:rsidRPr="00CD3300">
              <w:rPr>
                <w:rFonts w:ascii="Arial" w:hAnsi="Arial" w:cs="Arial"/>
                <w:color w:val="808080"/>
                <w:sz w:val="20"/>
                <w:lang w:val="pt-BR"/>
              </w:rPr>
              <w:instrText xml:space="preserve"> FORMCHECKBOX </w:instrText>
            </w:r>
            <w:r w:rsidRPr="00CD3300">
              <w:rPr>
                <w:rFonts w:ascii="Arial" w:hAnsi="Arial" w:cs="Arial"/>
                <w:color w:val="808080"/>
                <w:sz w:val="20"/>
                <w:lang w:val="pt-BR"/>
              </w:rPr>
            </w:r>
            <w:r w:rsidRPr="00CD3300">
              <w:rPr>
                <w:rFonts w:ascii="Arial" w:hAnsi="Arial" w:cs="Arial"/>
                <w:color w:val="808080"/>
                <w:sz w:val="20"/>
                <w:lang w:val="pt-BR"/>
              </w:rPr>
              <w:fldChar w:fldCharType="end"/>
            </w:r>
            <w:bookmarkEnd w:id="42"/>
          </w:p>
        </w:tc>
        <w:tc>
          <w:tcPr>
            <w:tcW w:w="584" w:type="dxa"/>
          </w:tcPr>
          <w:p w14:paraId="732AC260" w14:textId="77777777" w:rsidR="006C7411" w:rsidRPr="00CD3300" w:rsidRDefault="006C7411" w:rsidP="009B1DAA">
            <w:pPr>
              <w:ind w:right="567"/>
              <w:jc w:val="center"/>
              <w:outlineLvl w:val="1"/>
              <w:cnfStyle w:val="000000100000" w:firstRow="0" w:lastRow="0" w:firstColumn="0" w:lastColumn="0" w:oddVBand="0" w:evenVBand="0" w:oddHBand="1" w:evenHBand="0" w:firstRowFirstColumn="0" w:firstRowLastColumn="0" w:lastRowFirstColumn="0" w:lastRowLastColumn="0"/>
              <w:rPr>
                <w:rFonts w:ascii="Arial" w:hAnsi="Arial" w:cs="Arial"/>
                <w:color w:val="808080"/>
                <w:sz w:val="20"/>
                <w:lang w:val="pt-BR"/>
              </w:rPr>
            </w:pPr>
            <w:r w:rsidRPr="00CD3300">
              <w:rPr>
                <w:rFonts w:ascii="Arial" w:hAnsi="Arial" w:cs="Arial"/>
                <w:color w:val="808080"/>
                <w:sz w:val="20"/>
                <w:lang w:val="pt-BR"/>
              </w:rPr>
              <w:fldChar w:fldCharType="begin">
                <w:ffData>
                  <w:name w:val="Casilla12"/>
                  <w:enabled/>
                  <w:calcOnExit w:val="0"/>
                  <w:checkBox>
                    <w:sizeAuto/>
                    <w:default w:val="0"/>
                  </w:checkBox>
                </w:ffData>
              </w:fldChar>
            </w:r>
            <w:bookmarkStart w:id="43" w:name="Casilla12"/>
            <w:r w:rsidRPr="00CD3300">
              <w:rPr>
                <w:rFonts w:ascii="Arial" w:hAnsi="Arial" w:cs="Arial"/>
                <w:color w:val="808080"/>
                <w:sz w:val="20"/>
                <w:lang w:val="pt-BR"/>
              </w:rPr>
              <w:instrText xml:space="preserve"> FORMCHECKBOX </w:instrText>
            </w:r>
            <w:r w:rsidRPr="00CD3300">
              <w:rPr>
                <w:rFonts w:ascii="Arial" w:hAnsi="Arial" w:cs="Arial"/>
                <w:color w:val="808080"/>
                <w:sz w:val="20"/>
                <w:lang w:val="pt-BR"/>
              </w:rPr>
            </w:r>
            <w:r w:rsidRPr="00CD3300">
              <w:rPr>
                <w:rFonts w:ascii="Arial" w:hAnsi="Arial" w:cs="Arial"/>
                <w:color w:val="808080"/>
                <w:sz w:val="20"/>
                <w:lang w:val="pt-BR"/>
              </w:rPr>
              <w:fldChar w:fldCharType="end"/>
            </w:r>
            <w:bookmarkEnd w:id="43"/>
          </w:p>
        </w:tc>
      </w:tr>
      <w:tr w:rsidR="006C7411" w:rsidRPr="00CD3300" w14:paraId="3F8431C0" w14:textId="77777777" w:rsidTr="009B7A64">
        <w:trPr>
          <w:cnfStyle w:val="000000010000" w:firstRow="0" w:lastRow="0" w:firstColumn="0" w:lastColumn="0" w:oddVBand="0" w:evenVBand="0" w:oddHBand="0" w:evenHBand="1" w:firstRowFirstColumn="0" w:firstRowLastColumn="0" w:lastRowFirstColumn="0" w:lastRowLastColumn="0"/>
          <w:trHeight w:val="283"/>
          <w:jc w:val="right"/>
        </w:trPr>
        <w:tc>
          <w:tcPr>
            <w:cnfStyle w:val="001000000000" w:firstRow="0" w:lastRow="0" w:firstColumn="1" w:lastColumn="0" w:oddVBand="0" w:evenVBand="0" w:oddHBand="0" w:evenHBand="0" w:firstRowFirstColumn="0" w:firstRowLastColumn="0" w:lastRowFirstColumn="0" w:lastRowLastColumn="0"/>
            <w:tcW w:w="4385" w:type="dxa"/>
          </w:tcPr>
          <w:p w14:paraId="3E4AD391" w14:textId="77777777" w:rsidR="006C7411" w:rsidRPr="00CD3300" w:rsidRDefault="006C7411" w:rsidP="009B1DAA">
            <w:pPr>
              <w:jc w:val="both"/>
              <w:outlineLvl w:val="1"/>
              <w:rPr>
                <w:rFonts w:ascii="Arial" w:hAnsi="Arial" w:cs="Arial"/>
                <w:b w:val="0"/>
                <w:color w:val="808080"/>
                <w:sz w:val="18"/>
                <w:szCs w:val="18"/>
                <w:lang w:val="pt-BR"/>
              </w:rPr>
            </w:pPr>
            <w:r w:rsidRPr="00CD3300">
              <w:rPr>
                <w:rFonts w:ascii="Arial" w:hAnsi="Arial" w:cs="Arial"/>
                <w:color w:val="808080"/>
                <w:sz w:val="18"/>
                <w:szCs w:val="18"/>
                <w:lang w:val="pt-BR"/>
              </w:rPr>
              <w:fldChar w:fldCharType="begin">
                <w:ffData>
                  <w:name w:val="Texto162"/>
                  <w:enabled/>
                  <w:calcOnExit w:val="0"/>
                  <w:textInput/>
                </w:ffData>
              </w:fldChar>
            </w:r>
            <w:bookmarkStart w:id="44" w:name="Texto162"/>
            <w:r w:rsidRPr="00CD3300">
              <w:rPr>
                <w:rFonts w:ascii="Arial" w:hAnsi="Arial" w:cs="Arial"/>
                <w:b w:val="0"/>
                <w:color w:val="808080"/>
                <w:sz w:val="18"/>
                <w:szCs w:val="18"/>
                <w:lang w:val="pt-BR"/>
              </w:rPr>
              <w:instrText xml:space="preserve"> FORMTEXT </w:instrText>
            </w:r>
            <w:r w:rsidRPr="00CD3300">
              <w:rPr>
                <w:rFonts w:ascii="Arial" w:hAnsi="Arial" w:cs="Arial"/>
                <w:color w:val="808080"/>
                <w:sz w:val="18"/>
                <w:szCs w:val="18"/>
                <w:lang w:val="pt-BR"/>
              </w:rPr>
            </w:r>
            <w:r w:rsidRPr="00CD3300">
              <w:rPr>
                <w:rFonts w:ascii="Arial" w:hAnsi="Arial" w:cs="Arial"/>
                <w:color w:val="808080"/>
                <w:sz w:val="18"/>
                <w:szCs w:val="18"/>
                <w:lang w:val="pt-BR"/>
              </w:rPr>
              <w:fldChar w:fldCharType="separate"/>
            </w:r>
            <w:r w:rsidRPr="00CD3300">
              <w:rPr>
                <w:rFonts w:ascii="Arial" w:hAnsi="Arial" w:cs="Arial"/>
                <w:b w:val="0"/>
                <w:color w:val="808080"/>
                <w:sz w:val="18"/>
                <w:szCs w:val="18"/>
                <w:lang w:val="pt-BR"/>
              </w:rPr>
              <w:t> </w:t>
            </w:r>
            <w:r w:rsidRPr="00CD3300">
              <w:rPr>
                <w:rFonts w:ascii="Arial" w:hAnsi="Arial" w:cs="Arial"/>
                <w:b w:val="0"/>
                <w:color w:val="808080"/>
                <w:sz w:val="18"/>
                <w:szCs w:val="18"/>
                <w:lang w:val="pt-BR"/>
              </w:rPr>
              <w:t> </w:t>
            </w:r>
            <w:r w:rsidRPr="00CD3300">
              <w:rPr>
                <w:rFonts w:ascii="Arial" w:hAnsi="Arial" w:cs="Arial"/>
                <w:b w:val="0"/>
                <w:color w:val="808080"/>
                <w:sz w:val="18"/>
                <w:szCs w:val="18"/>
                <w:lang w:val="pt-BR"/>
              </w:rPr>
              <w:t> </w:t>
            </w:r>
            <w:r w:rsidRPr="00CD3300">
              <w:rPr>
                <w:rFonts w:ascii="Arial" w:hAnsi="Arial" w:cs="Arial"/>
                <w:b w:val="0"/>
                <w:color w:val="808080"/>
                <w:sz w:val="18"/>
                <w:szCs w:val="18"/>
                <w:lang w:val="pt-BR"/>
              </w:rPr>
              <w:t> </w:t>
            </w:r>
            <w:r w:rsidRPr="00CD3300">
              <w:rPr>
                <w:rFonts w:ascii="Arial" w:hAnsi="Arial" w:cs="Arial"/>
                <w:b w:val="0"/>
                <w:color w:val="808080"/>
                <w:sz w:val="18"/>
                <w:szCs w:val="18"/>
                <w:lang w:val="pt-BR"/>
              </w:rPr>
              <w:t> </w:t>
            </w:r>
            <w:r w:rsidRPr="00CD3300">
              <w:rPr>
                <w:rFonts w:ascii="Arial" w:hAnsi="Arial" w:cs="Arial"/>
                <w:color w:val="808080"/>
                <w:sz w:val="18"/>
                <w:szCs w:val="18"/>
                <w:lang w:val="pt-BR"/>
              </w:rPr>
              <w:fldChar w:fldCharType="end"/>
            </w:r>
            <w:bookmarkEnd w:id="44"/>
          </w:p>
        </w:tc>
        <w:tc>
          <w:tcPr>
            <w:tcW w:w="1984" w:type="dxa"/>
            <w:vMerge/>
          </w:tcPr>
          <w:p w14:paraId="57A328DB" w14:textId="1556EC9D" w:rsidR="006C7411" w:rsidRPr="00CD3300" w:rsidRDefault="006C7411" w:rsidP="009B1DAA">
            <w:pPr>
              <w:jc w:val="both"/>
              <w:outlineLvl w:val="1"/>
              <w:cnfStyle w:val="000000010000" w:firstRow="0" w:lastRow="0" w:firstColumn="0" w:lastColumn="0" w:oddVBand="0" w:evenVBand="0" w:oddHBand="0" w:evenHBand="1" w:firstRowFirstColumn="0" w:firstRowLastColumn="0" w:lastRowFirstColumn="0" w:lastRowLastColumn="0"/>
              <w:rPr>
                <w:rFonts w:ascii="Arial" w:hAnsi="Arial" w:cs="Arial"/>
                <w:color w:val="808080"/>
                <w:sz w:val="18"/>
                <w:szCs w:val="18"/>
                <w:lang w:val="pt-BR"/>
              </w:rPr>
            </w:pPr>
          </w:p>
        </w:tc>
        <w:tc>
          <w:tcPr>
            <w:tcW w:w="1134" w:type="dxa"/>
            <w:vMerge/>
          </w:tcPr>
          <w:p w14:paraId="296348D4" w14:textId="36298AC8" w:rsidR="006C7411" w:rsidRPr="00CD3300" w:rsidRDefault="006C7411" w:rsidP="009B1DAA">
            <w:pPr>
              <w:jc w:val="both"/>
              <w:outlineLvl w:val="1"/>
              <w:cnfStyle w:val="000000010000" w:firstRow="0" w:lastRow="0" w:firstColumn="0" w:lastColumn="0" w:oddVBand="0" w:evenVBand="0" w:oddHBand="0" w:evenHBand="1" w:firstRowFirstColumn="0" w:firstRowLastColumn="0" w:lastRowFirstColumn="0" w:lastRowLastColumn="0"/>
              <w:rPr>
                <w:rFonts w:ascii="Arial" w:hAnsi="Arial" w:cs="Arial"/>
                <w:color w:val="808080"/>
                <w:sz w:val="18"/>
                <w:szCs w:val="18"/>
                <w:lang w:val="pt-BR"/>
              </w:rPr>
            </w:pPr>
          </w:p>
        </w:tc>
        <w:tc>
          <w:tcPr>
            <w:tcW w:w="284" w:type="dxa"/>
            <w:tcBorders>
              <w:top w:val="nil"/>
              <w:bottom w:val="nil"/>
            </w:tcBorders>
            <w:shd w:val="clear" w:color="auto" w:fill="auto"/>
          </w:tcPr>
          <w:p w14:paraId="60EDBCBD" w14:textId="77777777" w:rsidR="006C7411" w:rsidRPr="00CD3300" w:rsidRDefault="006C7411" w:rsidP="009B1DAA">
            <w:pPr>
              <w:ind w:right="567"/>
              <w:jc w:val="both"/>
              <w:outlineLvl w:val="1"/>
              <w:cnfStyle w:val="000000010000" w:firstRow="0" w:lastRow="0" w:firstColumn="0" w:lastColumn="0" w:oddVBand="0" w:evenVBand="0" w:oddHBand="0" w:evenHBand="1" w:firstRowFirstColumn="0" w:firstRowLastColumn="0" w:lastRowFirstColumn="0" w:lastRowLastColumn="0"/>
              <w:rPr>
                <w:rFonts w:ascii="Arial" w:hAnsi="Arial" w:cs="Arial"/>
                <w:i/>
                <w:color w:val="808080"/>
                <w:sz w:val="16"/>
                <w:lang w:val="pt-BR"/>
              </w:rPr>
            </w:pPr>
          </w:p>
        </w:tc>
        <w:tc>
          <w:tcPr>
            <w:tcW w:w="850" w:type="dxa"/>
          </w:tcPr>
          <w:p w14:paraId="1B6E82B1" w14:textId="77777777" w:rsidR="006C7411" w:rsidRPr="00CD3300" w:rsidRDefault="006C7411" w:rsidP="009B1DAA">
            <w:pPr>
              <w:ind w:right="567"/>
              <w:jc w:val="center"/>
              <w:outlineLvl w:val="1"/>
              <w:cnfStyle w:val="000000010000" w:firstRow="0" w:lastRow="0" w:firstColumn="0" w:lastColumn="0" w:oddVBand="0" w:evenVBand="0" w:oddHBand="0" w:evenHBand="1" w:firstRowFirstColumn="0" w:firstRowLastColumn="0" w:lastRowFirstColumn="0" w:lastRowLastColumn="0"/>
              <w:rPr>
                <w:rFonts w:ascii="Arial" w:hAnsi="Arial" w:cs="Arial"/>
                <w:color w:val="808080"/>
                <w:sz w:val="20"/>
                <w:lang w:val="pt-BR"/>
              </w:rPr>
            </w:pPr>
            <w:r w:rsidRPr="00CD3300">
              <w:rPr>
                <w:rFonts w:ascii="Arial" w:hAnsi="Arial" w:cs="Arial"/>
                <w:color w:val="808080"/>
                <w:sz w:val="20"/>
                <w:lang w:val="pt-BR"/>
              </w:rPr>
              <w:fldChar w:fldCharType="begin">
                <w:ffData>
                  <w:name w:val="Casilla13"/>
                  <w:enabled/>
                  <w:calcOnExit w:val="0"/>
                  <w:checkBox>
                    <w:sizeAuto/>
                    <w:default w:val="0"/>
                  </w:checkBox>
                </w:ffData>
              </w:fldChar>
            </w:r>
            <w:bookmarkStart w:id="45" w:name="Casilla13"/>
            <w:r w:rsidRPr="00CD3300">
              <w:rPr>
                <w:rFonts w:ascii="Arial" w:hAnsi="Arial" w:cs="Arial"/>
                <w:color w:val="808080"/>
                <w:sz w:val="20"/>
                <w:lang w:val="pt-BR"/>
              </w:rPr>
              <w:instrText xml:space="preserve"> FORMCHECKBOX </w:instrText>
            </w:r>
            <w:r w:rsidRPr="00CD3300">
              <w:rPr>
                <w:rFonts w:ascii="Arial" w:hAnsi="Arial" w:cs="Arial"/>
                <w:color w:val="808080"/>
                <w:sz w:val="20"/>
                <w:lang w:val="pt-BR"/>
              </w:rPr>
            </w:r>
            <w:r w:rsidRPr="00CD3300">
              <w:rPr>
                <w:rFonts w:ascii="Arial" w:hAnsi="Arial" w:cs="Arial"/>
                <w:color w:val="808080"/>
                <w:sz w:val="20"/>
                <w:lang w:val="pt-BR"/>
              </w:rPr>
              <w:fldChar w:fldCharType="end"/>
            </w:r>
            <w:bookmarkEnd w:id="45"/>
          </w:p>
        </w:tc>
        <w:tc>
          <w:tcPr>
            <w:tcW w:w="719" w:type="dxa"/>
          </w:tcPr>
          <w:p w14:paraId="79988695" w14:textId="77777777" w:rsidR="006C7411" w:rsidRPr="00CD3300" w:rsidRDefault="006C7411" w:rsidP="009B1DAA">
            <w:pPr>
              <w:ind w:right="567"/>
              <w:jc w:val="center"/>
              <w:outlineLvl w:val="1"/>
              <w:cnfStyle w:val="000000010000" w:firstRow="0" w:lastRow="0" w:firstColumn="0" w:lastColumn="0" w:oddVBand="0" w:evenVBand="0" w:oddHBand="0" w:evenHBand="1" w:firstRowFirstColumn="0" w:firstRowLastColumn="0" w:lastRowFirstColumn="0" w:lastRowLastColumn="0"/>
              <w:rPr>
                <w:rFonts w:ascii="Arial" w:hAnsi="Arial" w:cs="Arial"/>
                <w:color w:val="808080"/>
                <w:sz w:val="20"/>
                <w:lang w:val="pt-BR"/>
              </w:rPr>
            </w:pPr>
            <w:r w:rsidRPr="00CD3300">
              <w:rPr>
                <w:rFonts w:ascii="Arial" w:hAnsi="Arial" w:cs="Arial"/>
                <w:color w:val="808080"/>
                <w:sz w:val="20"/>
                <w:lang w:val="pt-BR"/>
              </w:rPr>
              <w:fldChar w:fldCharType="begin">
                <w:ffData>
                  <w:name w:val="Casilla14"/>
                  <w:enabled/>
                  <w:calcOnExit w:val="0"/>
                  <w:checkBox>
                    <w:sizeAuto/>
                    <w:default w:val="0"/>
                  </w:checkBox>
                </w:ffData>
              </w:fldChar>
            </w:r>
            <w:bookmarkStart w:id="46" w:name="Casilla14"/>
            <w:r w:rsidRPr="00CD3300">
              <w:rPr>
                <w:rFonts w:ascii="Arial" w:hAnsi="Arial" w:cs="Arial"/>
                <w:color w:val="808080"/>
                <w:sz w:val="20"/>
                <w:lang w:val="pt-BR"/>
              </w:rPr>
              <w:instrText xml:space="preserve"> FORMCHECKBOX </w:instrText>
            </w:r>
            <w:r w:rsidRPr="00CD3300">
              <w:rPr>
                <w:rFonts w:ascii="Arial" w:hAnsi="Arial" w:cs="Arial"/>
                <w:color w:val="808080"/>
                <w:sz w:val="20"/>
                <w:lang w:val="pt-BR"/>
              </w:rPr>
            </w:r>
            <w:r w:rsidRPr="00CD3300">
              <w:rPr>
                <w:rFonts w:ascii="Arial" w:hAnsi="Arial" w:cs="Arial"/>
                <w:color w:val="808080"/>
                <w:sz w:val="20"/>
                <w:lang w:val="pt-BR"/>
              </w:rPr>
              <w:fldChar w:fldCharType="end"/>
            </w:r>
            <w:bookmarkEnd w:id="46"/>
          </w:p>
        </w:tc>
        <w:tc>
          <w:tcPr>
            <w:tcW w:w="584" w:type="dxa"/>
          </w:tcPr>
          <w:p w14:paraId="6B6FEA80" w14:textId="77777777" w:rsidR="006C7411" w:rsidRPr="00CD3300" w:rsidRDefault="006C7411" w:rsidP="009B1DAA">
            <w:pPr>
              <w:ind w:right="567"/>
              <w:jc w:val="center"/>
              <w:outlineLvl w:val="1"/>
              <w:cnfStyle w:val="000000010000" w:firstRow="0" w:lastRow="0" w:firstColumn="0" w:lastColumn="0" w:oddVBand="0" w:evenVBand="0" w:oddHBand="0" w:evenHBand="1" w:firstRowFirstColumn="0" w:firstRowLastColumn="0" w:lastRowFirstColumn="0" w:lastRowLastColumn="0"/>
              <w:rPr>
                <w:rFonts w:ascii="Arial" w:hAnsi="Arial" w:cs="Arial"/>
                <w:color w:val="808080"/>
                <w:sz w:val="20"/>
                <w:lang w:val="pt-BR"/>
              </w:rPr>
            </w:pPr>
            <w:r w:rsidRPr="00CD3300">
              <w:rPr>
                <w:rFonts w:ascii="Arial" w:hAnsi="Arial" w:cs="Arial"/>
                <w:color w:val="808080"/>
                <w:sz w:val="20"/>
                <w:lang w:val="pt-BR"/>
              </w:rPr>
              <w:fldChar w:fldCharType="begin">
                <w:ffData>
                  <w:name w:val="Casilla15"/>
                  <w:enabled/>
                  <w:calcOnExit w:val="0"/>
                  <w:checkBox>
                    <w:sizeAuto/>
                    <w:default w:val="0"/>
                  </w:checkBox>
                </w:ffData>
              </w:fldChar>
            </w:r>
            <w:bookmarkStart w:id="47" w:name="Casilla15"/>
            <w:r w:rsidRPr="00CD3300">
              <w:rPr>
                <w:rFonts w:ascii="Arial" w:hAnsi="Arial" w:cs="Arial"/>
                <w:color w:val="808080"/>
                <w:sz w:val="20"/>
                <w:lang w:val="pt-BR"/>
              </w:rPr>
              <w:instrText xml:space="preserve"> FORMCHECKBOX </w:instrText>
            </w:r>
            <w:r w:rsidRPr="00CD3300">
              <w:rPr>
                <w:rFonts w:ascii="Arial" w:hAnsi="Arial" w:cs="Arial"/>
                <w:color w:val="808080"/>
                <w:sz w:val="20"/>
                <w:lang w:val="pt-BR"/>
              </w:rPr>
            </w:r>
            <w:r w:rsidRPr="00CD3300">
              <w:rPr>
                <w:rFonts w:ascii="Arial" w:hAnsi="Arial" w:cs="Arial"/>
                <w:color w:val="808080"/>
                <w:sz w:val="20"/>
                <w:lang w:val="pt-BR"/>
              </w:rPr>
              <w:fldChar w:fldCharType="end"/>
            </w:r>
            <w:bookmarkEnd w:id="47"/>
          </w:p>
        </w:tc>
      </w:tr>
      <w:tr w:rsidR="006C7411" w:rsidRPr="00CD3300" w14:paraId="43FD83B8" w14:textId="77777777" w:rsidTr="009B7A64">
        <w:trPr>
          <w:cnfStyle w:val="000000100000" w:firstRow="0" w:lastRow="0" w:firstColumn="0" w:lastColumn="0" w:oddVBand="0" w:evenVBand="0" w:oddHBand="1" w:evenHBand="0" w:firstRowFirstColumn="0" w:firstRowLastColumn="0" w:lastRowFirstColumn="0" w:lastRowLastColumn="0"/>
          <w:trHeight w:val="283"/>
          <w:jc w:val="right"/>
        </w:trPr>
        <w:tc>
          <w:tcPr>
            <w:cnfStyle w:val="001000000000" w:firstRow="0" w:lastRow="0" w:firstColumn="1" w:lastColumn="0" w:oddVBand="0" w:evenVBand="0" w:oddHBand="0" w:evenHBand="0" w:firstRowFirstColumn="0" w:firstRowLastColumn="0" w:lastRowFirstColumn="0" w:lastRowLastColumn="0"/>
            <w:tcW w:w="4385" w:type="dxa"/>
          </w:tcPr>
          <w:p w14:paraId="4D757954" w14:textId="77777777" w:rsidR="006C7411" w:rsidRPr="00CD3300" w:rsidRDefault="006C7411" w:rsidP="009B1DAA">
            <w:pPr>
              <w:jc w:val="both"/>
              <w:outlineLvl w:val="1"/>
              <w:rPr>
                <w:rFonts w:ascii="Arial" w:hAnsi="Arial" w:cs="Arial"/>
                <w:b w:val="0"/>
                <w:color w:val="808080"/>
                <w:sz w:val="18"/>
                <w:szCs w:val="18"/>
                <w:lang w:val="pt-BR"/>
              </w:rPr>
            </w:pPr>
            <w:r w:rsidRPr="00CD3300">
              <w:rPr>
                <w:rFonts w:ascii="Arial" w:hAnsi="Arial" w:cs="Arial"/>
                <w:color w:val="808080"/>
                <w:sz w:val="18"/>
                <w:szCs w:val="18"/>
                <w:lang w:val="pt-BR"/>
              </w:rPr>
              <w:fldChar w:fldCharType="begin">
                <w:ffData>
                  <w:name w:val="Texto165"/>
                  <w:enabled/>
                  <w:calcOnExit w:val="0"/>
                  <w:textInput/>
                </w:ffData>
              </w:fldChar>
            </w:r>
            <w:bookmarkStart w:id="48" w:name="Texto165"/>
            <w:r w:rsidRPr="00CD3300">
              <w:rPr>
                <w:rFonts w:ascii="Arial" w:hAnsi="Arial" w:cs="Arial"/>
                <w:b w:val="0"/>
                <w:color w:val="808080"/>
                <w:sz w:val="18"/>
                <w:szCs w:val="18"/>
                <w:lang w:val="pt-BR"/>
              </w:rPr>
              <w:instrText xml:space="preserve"> FORMTEXT </w:instrText>
            </w:r>
            <w:r w:rsidRPr="00CD3300">
              <w:rPr>
                <w:rFonts w:ascii="Arial" w:hAnsi="Arial" w:cs="Arial"/>
                <w:color w:val="808080"/>
                <w:sz w:val="18"/>
                <w:szCs w:val="18"/>
                <w:lang w:val="pt-BR"/>
              </w:rPr>
            </w:r>
            <w:r w:rsidRPr="00CD3300">
              <w:rPr>
                <w:rFonts w:ascii="Arial" w:hAnsi="Arial" w:cs="Arial"/>
                <w:color w:val="808080"/>
                <w:sz w:val="18"/>
                <w:szCs w:val="18"/>
                <w:lang w:val="pt-BR"/>
              </w:rPr>
              <w:fldChar w:fldCharType="separate"/>
            </w:r>
            <w:r w:rsidRPr="00CD3300">
              <w:rPr>
                <w:rFonts w:ascii="Arial" w:hAnsi="Arial" w:cs="Arial"/>
                <w:b w:val="0"/>
                <w:color w:val="808080"/>
                <w:sz w:val="18"/>
                <w:szCs w:val="18"/>
                <w:lang w:val="pt-BR"/>
              </w:rPr>
              <w:t> </w:t>
            </w:r>
            <w:r w:rsidRPr="00CD3300">
              <w:rPr>
                <w:rFonts w:ascii="Arial" w:hAnsi="Arial" w:cs="Arial"/>
                <w:b w:val="0"/>
                <w:color w:val="808080"/>
                <w:sz w:val="18"/>
                <w:szCs w:val="18"/>
                <w:lang w:val="pt-BR"/>
              </w:rPr>
              <w:t> </w:t>
            </w:r>
            <w:r w:rsidRPr="00CD3300">
              <w:rPr>
                <w:rFonts w:ascii="Arial" w:hAnsi="Arial" w:cs="Arial"/>
                <w:b w:val="0"/>
                <w:color w:val="808080"/>
                <w:sz w:val="18"/>
                <w:szCs w:val="18"/>
                <w:lang w:val="pt-BR"/>
              </w:rPr>
              <w:t> </w:t>
            </w:r>
            <w:r w:rsidRPr="00CD3300">
              <w:rPr>
                <w:rFonts w:ascii="Arial" w:hAnsi="Arial" w:cs="Arial"/>
                <w:b w:val="0"/>
                <w:color w:val="808080"/>
                <w:sz w:val="18"/>
                <w:szCs w:val="18"/>
                <w:lang w:val="pt-BR"/>
              </w:rPr>
              <w:t> </w:t>
            </w:r>
            <w:r w:rsidRPr="00CD3300">
              <w:rPr>
                <w:rFonts w:ascii="Arial" w:hAnsi="Arial" w:cs="Arial"/>
                <w:b w:val="0"/>
                <w:color w:val="808080"/>
                <w:sz w:val="18"/>
                <w:szCs w:val="18"/>
                <w:lang w:val="pt-BR"/>
              </w:rPr>
              <w:t> </w:t>
            </w:r>
            <w:r w:rsidRPr="00CD3300">
              <w:rPr>
                <w:rFonts w:ascii="Arial" w:hAnsi="Arial" w:cs="Arial"/>
                <w:color w:val="808080"/>
                <w:sz w:val="18"/>
                <w:szCs w:val="18"/>
                <w:lang w:val="pt-BR"/>
              </w:rPr>
              <w:fldChar w:fldCharType="end"/>
            </w:r>
            <w:bookmarkEnd w:id="48"/>
          </w:p>
        </w:tc>
        <w:tc>
          <w:tcPr>
            <w:tcW w:w="1984" w:type="dxa"/>
            <w:vMerge/>
          </w:tcPr>
          <w:p w14:paraId="2EBC588B" w14:textId="46B3DAF7" w:rsidR="006C7411" w:rsidRPr="00CD3300" w:rsidRDefault="006C7411" w:rsidP="009B1DAA">
            <w:pPr>
              <w:jc w:val="both"/>
              <w:outlineLvl w:val="1"/>
              <w:cnfStyle w:val="000000100000" w:firstRow="0" w:lastRow="0" w:firstColumn="0" w:lastColumn="0" w:oddVBand="0" w:evenVBand="0" w:oddHBand="1" w:evenHBand="0" w:firstRowFirstColumn="0" w:firstRowLastColumn="0" w:lastRowFirstColumn="0" w:lastRowLastColumn="0"/>
              <w:rPr>
                <w:rFonts w:ascii="Arial" w:hAnsi="Arial" w:cs="Arial"/>
                <w:color w:val="808080"/>
                <w:sz w:val="18"/>
                <w:szCs w:val="18"/>
                <w:lang w:val="pt-BR"/>
              </w:rPr>
            </w:pPr>
          </w:p>
        </w:tc>
        <w:tc>
          <w:tcPr>
            <w:tcW w:w="1134" w:type="dxa"/>
            <w:vMerge/>
          </w:tcPr>
          <w:p w14:paraId="0A9D9BD9" w14:textId="0108632A" w:rsidR="006C7411" w:rsidRPr="00CD3300" w:rsidRDefault="006C7411" w:rsidP="009B1DAA">
            <w:pPr>
              <w:jc w:val="both"/>
              <w:outlineLvl w:val="1"/>
              <w:cnfStyle w:val="000000100000" w:firstRow="0" w:lastRow="0" w:firstColumn="0" w:lastColumn="0" w:oddVBand="0" w:evenVBand="0" w:oddHBand="1" w:evenHBand="0" w:firstRowFirstColumn="0" w:firstRowLastColumn="0" w:lastRowFirstColumn="0" w:lastRowLastColumn="0"/>
              <w:rPr>
                <w:rFonts w:ascii="Arial" w:hAnsi="Arial" w:cs="Arial"/>
                <w:color w:val="808080"/>
                <w:sz w:val="18"/>
                <w:szCs w:val="18"/>
                <w:lang w:val="pt-BR"/>
              </w:rPr>
            </w:pPr>
          </w:p>
        </w:tc>
        <w:tc>
          <w:tcPr>
            <w:tcW w:w="284" w:type="dxa"/>
            <w:tcBorders>
              <w:top w:val="nil"/>
              <w:bottom w:val="nil"/>
            </w:tcBorders>
            <w:shd w:val="clear" w:color="auto" w:fill="auto"/>
          </w:tcPr>
          <w:p w14:paraId="5B709505" w14:textId="77777777" w:rsidR="006C7411" w:rsidRPr="00CD3300" w:rsidRDefault="006C7411" w:rsidP="009B1DAA">
            <w:pPr>
              <w:ind w:right="567"/>
              <w:jc w:val="both"/>
              <w:outlineLvl w:val="1"/>
              <w:cnfStyle w:val="000000100000" w:firstRow="0" w:lastRow="0" w:firstColumn="0" w:lastColumn="0" w:oddVBand="0" w:evenVBand="0" w:oddHBand="1" w:evenHBand="0" w:firstRowFirstColumn="0" w:firstRowLastColumn="0" w:lastRowFirstColumn="0" w:lastRowLastColumn="0"/>
              <w:rPr>
                <w:rFonts w:ascii="Arial" w:hAnsi="Arial" w:cs="Arial"/>
                <w:i/>
                <w:color w:val="808080"/>
                <w:sz w:val="16"/>
                <w:lang w:val="pt-BR"/>
              </w:rPr>
            </w:pPr>
          </w:p>
        </w:tc>
        <w:tc>
          <w:tcPr>
            <w:tcW w:w="850" w:type="dxa"/>
          </w:tcPr>
          <w:p w14:paraId="0911BBB5" w14:textId="77777777" w:rsidR="006C7411" w:rsidRPr="00CD3300" w:rsidRDefault="006C7411" w:rsidP="009B1DAA">
            <w:pPr>
              <w:ind w:right="567"/>
              <w:jc w:val="center"/>
              <w:outlineLvl w:val="1"/>
              <w:cnfStyle w:val="000000100000" w:firstRow="0" w:lastRow="0" w:firstColumn="0" w:lastColumn="0" w:oddVBand="0" w:evenVBand="0" w:oddHBand="1" w:evenHBand="0" w:firstRowFirstColumn="0" w:firstRowLastColumn="0" w:lastRowFirstColumn="0" w:lastRowLastColumn="0"/>
              <w:rPr>
                <w:rFonts w:ascii="Arial" w:hAnsi="Arial" w:cs="Arial"/>
                <w:color w:val="808080"/>
                <w:sz w:val="20"/>
                <w:lang w:val="pt-BR"/>
              </w:rPr>
            </w:pPr>
            <w:r w:rsidRPr="00CD3300">
              <w:rPr>
                <w:rFonts w:ascii="Arial" w:hAnsi="Arial" w:cs="Arial"/>
                <w:color w:val="808080"/>
                <w:sz w:val="20"/>
                <w:lang w:val="pt-BR"/>
              </w:rPr>
              <w:fldChar w:fldCharType="begin">
                <w:ffData>
                  <w:name w:val="Casilla16"/>
                  <w:enabled/>
                  <w:calcOnExit w:val="0"/>
                  <w:checkBox>
                    <w:sizeAuto/>
                    <w:default w:val="0"/>
                  </w:checkBox>
                </w:ffData>
              </w:fldChar>
            </w:r>
            <w:bookmarkStart w:id="49" w:name="Casilla16"/>
            <w:r w:rsidRPr="00CD3300">
              <w:rPr>
                <w:rFonts w:ascii="Arial" w:hAnsi="Arial" w:cs="Arial"/>
                <w:color w:val="808080"/>
                <w:sz w:val="20"/>
                <w:lang w:val="pt-BR"/>
              </w:rPr>
              <w:instrText xml:space="preserve"> FORMCHECKBOX </w:instrText>
            </w:r>
            <w:r w:rsidRPr="00CD3300">
              <w:rPr>
                <w:rFonts w:ascii="Arial" w:hAnsi="Arial" w:cs="Arial"/>
                <w:color w:val="808080"/>
                <w:sz w:val="20"/>
                <w:lang w:val="pt-BR"/>
              </w:rPr>
            </w:r>
            <w:r w:rsidRPr="00CD3300">
              <w:rPr>
                <w:rFonts w:ascii="Arial" w:hAnsi="Arial" w:cs="Arial"/>
                <w:color w:val="808080"/>
                <w:sz w:val="20"/>
                <w:lang w:val="pt-BR"/>
              </w:rPr>
              <w:fldChar w:fldCharType="end"/>
            </w:r>
            <w:bookmarkEnd w:id="49"/>
          </w:p>
        </w:tc>
        <w:tc>
          <w:tcPr>
            <w:tcW w:w="719" w:type="dxa"/>
          </w:tcPr>
          <w:p w14:paraId="085ACEE5" w14:textId="77777777" w:rsidR="006C7411" w:rsidRPr="00CD3300" w:rsidRDefault="006C7411" w:rsidP="009B1DAA">
            <w:pPr>
              <w:ind w:right="567"/>
              <w:jc w:val="center"/>
              <w:outlineLvl w:val="1"/>
              <w:cnfStyle w:val="000000100000" w:firstRow="0" w:lastRow="0" w:firstColumn="0" w:lastColumn="0" w:oddVBand="0" w:evenVBand="0" w:oddHBand="1" w:evenHBand="0" w:firstRowFirstColumn="0" w:firstRowLastColumn="0" w:lastRowFirstColumn="0" w:lastRowLastColumn="0"/>
              <w:rPr>
                <w:rFonts w:ascii="Arial" w:hAnsi="Arial" w:cs="Arial"/>
                <w:color w:val="808080"/>
                <w:sz w:val="20"/>
                <w:lang w:val="pt-BR"/>
              </w:rPr>
            </w:pPr>
            <w:r w:rsidRPr="00CD3300">
              <w:rPr>
                <w:rFonts w:ascii="Arial" w:hAnsi="Arial" w:cs="Arial"/>
                <w:color w:val="808080"/>
                <w:sz w:val="20"/>
                <w:lang w:val="pt-BR"/>
              </w:rPr>
              <w:fldChar w:fldCharType="begin">
                <w:ffData>
                  <w:name w:val="Casilla17"/>
                  <w:enabled/>
                  <w:calcOnExit w:val="0"/>
                  <w:checkBox>
                    <w:sizeAuto/>
                    <w:default w:val="0"/>
                  </w:checkBox>
                </w:ffData>
              </w:fldChar>
            </w:r>
            <w:bookmarkStart w:id="50" w:name="Casilla17"/>
            <w:r w:rsidRPr="00CD3300">
              <w:rPr>
                <w:rFonts w:ascii="Arial" w:hAnsi="Arial" w:cs="Arial"/>
                <w:color w:val="808080"/>
                <w:sz w:val="20"/>
                <w:lang w:val="pt-BR"/>
              </w:rPr>
              <w:instrText xml:space="preserve"> FORMCHECKBOX </w:instrText>
            </w:r>
            <w:r w:rsidRPr="00CD3300">
              <w:rPr>
                <w:rFonts w:ascii="Arial" w:hAnsi="Arial" w:cs="Arial"/>
                <w:color w:val="808080"/>
                <w:sz w:val="20"/>
                <w:lang w:val="pt-BR"/>
              </w:rPr>
            </w:r>
            <w:r w:rsidRPr="00CD3300">
              <w:rPr>
                <w:rFonts w:ascii="Arial" w:hAnsi="Arial" w:cs="Arial"/>
                <w:color w:val="808080"/>
                <w:sz w:val="20"/>
                <w:lang w:val="pt-BR"/>
              </w:rPr>
              <w:fldChar w:fldCharType="end"/>
            </w:r>
            <w:bookmarkEnd w:id="50"/>
          </w:p>
        </w:tc>
        <w:tc>
          <w:tcPr>
            <w:tcW w:w="584" w:type="dxa"/>
          </w:tcPr>
          <w:p w14:paraId="1EBFED40" w14:textId="77777777" w:rsidR="006C7411" w:rsidRPr="00CD3300" w:rsidRDefault="006C7411" w:rsidP="009B1DAA">
            <w:pPr>
              <w:ind w:right="567"/>
              <w:jc w:val="center"/>
              <w:outlineLvl w:val="1"/>
              <w:cnfStyle w:val="000000100000" w:firstRow="0" w:lastRow="0" w:firstColumn="0" w:lastColumn="0" w:oddVBand="0" w:evenVBand="0" w:oddHBand="1" w:evenHBand="0" w:firstRowFirstColumn="0" w:firstRowLastColumn="0" w:lastRowFirstColumn="0" w:lastRowLastColumn="0"/>
              <w:rPr>
                <w:rFonts w:ascii="Arial" w:hAnsi="Arial" w:cs="Arial"/>
                <w:color w:val="808080"/>
                <w:sz w:val="20"/>
                <w:lang w:val="pt-BR"/>
              </w:rPr>
            </w:pPr>
            <w:r w:rsidRPr="00CD3300">
              <w:rPr>
                <w:rFonts w:ascii="Arial" w:hAnsi="Arial" w:cs="Arial"/>
                <w:color w:val="808080"/>
                <w:sz w:val="20"/>
                <w:lang w:val="pt-BR"/>
              </w:rPr>
              <w:fldChar w:fldCharType="begin">
                <w:ffData>
                  <w:name w:val="Casilla18"/>
                  <w:enabled/>
                  <w:calcOnExit w:val="0"/>
                  <w:checkBox>
                    <w:sizeAuto/>
                    <w:default w:val="0"/>
                  </w:checkBox>
                </w:ffData>
              </w:fldChar>
            </w:r>
            <w:bookmarkStart w:id="51" w:name="Casilla18"/>
            <w:r w:rsidRPr="00CD3300">
              <w:rPr>
                <w:rFonts w:ascii="Arial" w:hAnsi="Arial" w:cs="Arial"/>
                <w:color w:val="808080"/>
                <w:sz w:val="20"/>
                <w:lang w:val="pt-BR"/>
              </w:rPr>
              <w:instrText xml:space="preserve"> FORMCHECKBOX </w:instrText>
            </w:r>
            <w:r w:rsidRPr="00CD3300">
              <w:rPr>
                <w:rFonts w:ascii="Arial" w:hAnsi="Arial" w:cs="Arial"/>
                <w:color w:val="808080"/>
                <w:sz w:val="20"/>
                <w:lang w:val="pt-BR"/>
              </w:rPr>
            </w:r>
            <w:r w:rsidRPr="00CD3300">
              <w:rPr>
                <w:rFonts w:ascii="Arial" w:hAnsi="Arial" w:cs="Arial"/>
                <w:color w:val="808080"/>
                <w:sz w:val="20"/>
                <w:lang w:val="pt-BR"/>
              </w:rPr>
              <w:fldChar w:fldCharType="end"/>
            </w:r>
            <w:bookmarkEnd w:id="51"/>
          </w:p>
        </w:tc>
      </w:tr>
      <w:tr w:rsidR="006C7411" w:rsidRPr="00CD3300" w14:paraId="5128B813" w14:textId="77777777" w:rsidTr="009B7A64">
        <w:trPr>
          <w:cnfStyle w:val="000000010000" w:firstRow="0" w:lastRow="0" w:firstColumn="0" w:lastColumn="0" w:oddVBand="0" w:evenVBand="0" w:oddHBand="0" w:evenHBand="1" w:firstRowFirstColumn="0" w:firstRowLastColumn="0" w:lastRowFirstColumn="0" w:lastRowLastColumn="0"/>
          <w:trHeight w:val="283"/>
          <w:jc w:val="right"/>
        </w:trPr>
        <w:tc>
          <w:tcPr>
            <w:cnfStyle w:val="001000000000" w:firstRow="0" w:lastRow="0" w:firstColumn="1" w:lastColumn="0" w:oddVBand="0" w:evenVBand="0" w:oddHBand="0" w:evenHBand="0" w:firstRowFirstColumn="0" w:firstRowLastColumn="0" w:lastRowFirstColumn="0" w:lastRowLastColumn="0"/>
            <w:tcW w:w="4385" w:type="dxa"/>
          </w:tcPr>
          <w:p w14:paraId="6FB31104" w14:textId="77777777" w:rsidR="006C7411" w:rsidRPr="00CD3300" w:rsidRDefault="006C7411" w:rsidP="009B1DAA">
            <w:pPr>
              <w:jc w:val="both"/>
              <w:outlineLvl w:val="1"/>
              <w:rPr>
                <w:rFonts w:ascii="Arial" w:hAnsi="Arial" w:cs="Arial"/>
                <w:b w:val="0"/>
                <w:color w:val="808080"/>
                <w:sz w:val="18"/>
                <w:szCs w:val="18"/>
                <w:lang w:val="pt-BR"/>
              </w:rPr>
            </w:pPr>
            <w:r w:rsidRPr="00CD3300">
              <w:rPr>
                <w:rFonts w:ascii="Arial" w:hAnsi="Arial" w:cs="Arial"/>
                <w:color w:val="808080"/>
                <w:sz w:val="18"/>
                <w:szCs w:val="18"/>
                <w:lang w:val="pt-BR"/>
              </w:rPr>
              <w:fldChar w:fldCharType="begin">
                <w:ffData>
                  <w:name w:val="Texto168"/>
                  <w:enabled/>
                  <w:calcOnExit w:val="0"/>
                  <w:textInput/>
                </w:ffData>
              </w:fldChar>
            </w:r>
            <w:bookmarkStart w:id="52" w:name="Texto168"/>
            <w:r w:rsidRPr="00CD3300">
              <w:rPr>
                <w:rFonts w:ascii="Arial" w:hAnsi="Arial" w:cs="Arial"/>
                <w:b w:val="0"/>
                <w:color w:val="808080"/>
                <w:sz w:val="18"/>
                <w:szCs w:val="18"/>
                <w:lang w:val="pt-BR"/>
              </w:rPr>
              <w:instrText xml:space="preserve"> FORMTEXT </w:instrText>
            </w:r>
            <w:r w:rsidRPr="00CD3300">
              <w:rPr>
                <w:rFonts w:ascii="Arial" w:hAnsi="Arial" w:cs="Arial"/>
                <w:color w:val="808080"/>
                <w:sz w:val="18"/>
                <w:szCs w:val="18"/>
                <w:lang w:val="pt-BR"/>
              </w:rPr>
            </w:r>
            <w:r w:rsidRPr="00CD3300">
              <w:rPr>
                <w:rFonts w:ascii="Arial" w:hAnsi="Arial" w:cs="Arial"/>
                <w:color w:val="808080"/>
                <w:sz w:val="18"/>
                <w:szCs w:val="18"/>
                <w:lang w:val="pt-BR"/>
              </w:rPr>
              <w:fldChar w:fldCharType="separate"/>
            </w:r>
            <w:r w:rsidRPr="00CD3300">
              <w:rPr>
                <w:rFonts w:ascii="Arial" w:hAnsi="Arial" w:cs="Arial"/>
                <w:b w:val="0"/>
                <w:color w:val="808080"/>
                <w:sz w:val="18"/>
                <w:szCs w:val="18"/>
                <w:lang w:val="pt-BR"/>
              </w:rPr>
              <w:t> </w:t>
            </w:r>
            <w:r w:rsidRPr="00CD3300">
              <w:rPr>
                <w:rFonts w:ascii="Arial" w:hAnsi="Arial" w:cs="Arial"/>
                <w:b w:val="0"/>
                <w:color w:val="808080"/>
                <w:sz w:val="18"/>
                <w:szCs w:val="18"/>
                <w:lang w:val="pt-BR"/>
              </w:rPr>
              <w:t> </w:t>
            </w:r>
            <w:r w:rsidRPr="00CD3300">
              <w:rPr>
                <w:rFonts w:ascii="Arial" w:hAnsi="Arial" w:cs="Arial"/>
                <w:b w:val="0"/>
                <w:color w:val="808080"/>
                <w:sz w:val="18"/>
                <w:szCs w:val="18"/>
                <w:lang w:val="pt-BR"/>
              </w:rPr>
              <w:t> </w:t>
            </w:r>
            <w:r w:rsidRPr="00CD3300">
              <w:rPr>
                <w:rFonts w:ascii="Arial" w:hAnsi="Arial" w:cs="Arial"/>
                <w:b w:val="0"/>
                <w:color w:val="808080"/>
                <w:sz w:val="18"/>
                <w:szCs w:val="18"/>
                <w:lang w:val="pt-BR"/>
              </w:rPr>
              <w:t> </w:t>
            </w:r>
            <w:r w:rsidRPr="00CD3300">
              <w:rPr>
                <w:rFonts w:ascii="Arial" w:hAnsi="Arial" w:cs="Arial"/>
                <w:b w:val="0"/>
                <w:color w:val="808080"/>
                <w:sz w:val="18"/>
                <w:szCs w:val="18"/>
                <w:lang w:val="pt-BR"/>
              </w:rPr>
              <w:t> </w:t>
            </w:r>
            <w:r w:rsidRPr="00CD3300">
              <w:rPr>
                <w:rFonts w:ascii="Arial" w:hAnsi="Arial" w:cs="Arial"/>
                <w:color w:val="808080"/>
                <w:sz w:val="18"/>
                <w:szCs w:val="18"/>
                <w:lang w:val="pt-BR"/>
              </w:rPr>
              <w:fldChar w:fldCharType="end"/>
            </w:r>
            <w:bookmarkEnd w:id="52"/>
          </w:p>
        </w:tc>
        <w:tc>
          <w:tcPr>
            <w:tcW w:w="1984" w:type="dxa"/>
            <w:vMerge/>
          </w:tcPr>
          <w:p w14:paraId="43A0CB3A" w14:textId="20CEA1FC" w:rsidR="006C7411" w:rsidRPr="00CD3300" w:rsidRDefault="006C7411" w:rsidP="009B1DAA">
            <w:pPr>
              <w:jc w:val="both"/>
              <w:outlineLvl w:val="1"/>
              <w:cnfStyle w:val="000000010000" w:firstRow="0" w:lastRow="0" w:firstColumn="0" w:lastColumn="0" w:oddVBand="0" w:evenVBand="0" w:oddHBand="0" w:evenHBand="1" w:firstRowFirstColumn="0" w:firstRowLastColumn="0" w:lastRowFirstColumn="0" w:lastRowLastColumn="0"/>
              <w:rPr>
                <w:rFonts w:ascii="Arial" w:hAnsi="Arial" w:cs="Arial"/>
                <w:color w:val="808080"/>
                <w:sz w:val="18"/>
                <w:szCs w:val="18"/>
                <w:lang w:val="pt-BR"/>
              </w:rPr>
            </w:pPr>
          </w:p>
        </w:tc>
        <w:tc>
          <w:tcPr>
            <w:tcW w:w="1134" w:type="dxa"/>
            <w:vMerge/>
          </w:tcPr>
          <w:p w14:paraId="0AA144D1" w14:textId="4311C76A" w:rsidR="006C7411" w:rsidRPr="00CD3300" w:rsidRDefault="006C7411" w:rsidP="009B1DAA">
            <w:pPr>
              <w:jc w:val="both"/>
              <w:outlineLvl w:val="1"/>
              <w:cnfStyle w:val="000000010000" w:firstRow="0" w:lastRow="0" w:firstColumn="0" w:lastColumn="0" w:oddVBand="0" w:evenVBand="0" w:oddHBand="0" w:evenHBand="1" w:firstRowFirstColumn="0" w:firstRowLastColumn="0" w:lastRowFirstColumn="0" w:lastRowLastColumn="0"/>
              <w:rPr>
                <w:rFonts w:ascii="Arial" w:hAnsi="Arial" w:cs="Arial"/>
                <w:color w:val="808080"/>
                <w:sz w:val="18"/>
                <w:szCs w:val="18"/>
                <w:lang w:val="pt-BR"/>
              </w:rPr>
            </w:pPr>
          </w:p>
        </w:tc>
        <w:tc>
          <w:tcPr>
            <w:tcW w:w="284" w:type="dxa"/>
            <w:tcBorders>
              <w:top w:val="nil"/>
              <w:bottom w:val="nil"/>
            </w:tcBorders>
            <w:shd w:val="clear" w:color="auto" w:fill="auto"/>
          </w:tcPr>
          <w:p w14:paraId="67D9CA1C" w14:textId="77777777" w:rsidR="006C7411" w:rsidRPr="00CD3300" w:rsidRDefault="006C7411" w:rsidP="009B1DAA">
            <w:pPr>
              <w:ind w:right="567"/>
              <w:jc w:val="both"/>
              <w:outlineLvl w:val="1"/>
              <w:cnfStyle w:val="000000010000" w:firstRow="0" w:lastRow="0" w:firstColumn="0" w:lastColumn="0" w:oddVBand="0" w:evenVBand="0" w:oddHBand="0" w:evenHBand="1" w:firstRowFirstColumn="0" w:firstRowLastColumn="0" w:lastRowFirstColumn="0" w:lastRowLastColumn="0"/>
              <w:rPr>
                <w:rFonts w:ascii="Arial" w:hAnsi="Arial" w:cs="Arial"/>
                <w:i/>
                <w:color w:val="808080"/>
                <w:sz w:val="16"/>
                <w:lang w:val="pt-BR"/>
              </w:rPr>
            </w:pPr>
          </w:p>
        </w:tc>
        <w:tc>
          <w:tcPr>
            <w:tcW w:w="850" w:type="dxa"/>
          </w:tcPr>
          <w:p w14:paraId="292B7940" w14:textId="77777777" w:rsidR="006C7411" w:rsidRPr="00CD3300" w:rsidRDefault="006C7411" w:rsidP="009B1DAA">
            <w:pPr>
              <w:ind w:right="567"/>
              <w:jc w:val="center"/>
              <w:outlineLvl w:val="1"/>
              <w:cnfStyle w:val="000000010000" w:firstRow="0" w:lastRow="0" w:firstColumn="0" w:lastColumn="0" w:oddVBand="0" w:evenVBand="0" w:oddHBand="0" w:evenHBand="1" w:firstRowFirstColumn="0" w:firstRowLastColumn="0" w:lastRowFirstColumn="0" w:lastRowLastColumn="0"/>
              <w:rPr>
                <w:rFonts w:ascii="Arial" w:hAnsi="Arial" w:cs="Arial"/>
                <w:color w:val="808080"/>
                <w:sz w:val="20"/>
                <w:lang w:val="pt-BR"/>
              </w:rPr>
            </w:pPr>
            <w:r w:rsidRPr="00CD3300">
              <w:rPr>
                <w:rFonts w:ascii="Arial" w:hAnsi="Arial" w:cs="Arial"/>
                <w:color w:val="808080"/>
                <w:sz w:val="20"/>
                <w:lang w:val="pt-BR"/>
              </w:rPr>
              <w:fldChar w:fldCharType="begin">
                <w:ffData>
                  <w:name w:val="Casilla19"/>
                  <w:enabled/>
                  <w:calcOnExit w:val="0"/>
                  <w:checkBox>
                    <w:sizeAuto/>
                    <w:default w:val="0"/>
                  </w:checkBox>
                </w:ffData>
              </w:fldChar>
            </w:r>
            <w:bookmarkStart w:id="53" w:name="Casilla19"/>
            <w:r w:rsidRPr="00CD3300">
              <w:rPr>
                <w:rFonts w:ascii="Arial" w:hAnsi="Arial" w:cs="Arial"/>
                <w:color w:val="808080"/>
                <w:sz w:val="20"/>
                <w:lang w:val="pt-BR"/>
              </w:rPr>
              <w:instrText xml:space="preserve"> FORMCHECKBOX </w:instrText>
            </w:r>
            <w:r w:rsidRPr="00CD3300">
              <w:rPr>
                <w:rFonts w:ascii="Arial" w:hAnsi="Arial" w:cs="Arial"/>
                <w:color w:val="808080"/>
                <w:sz w:val="20"/>
                <w:lang w:val="pt-BR"/>
              </w:rPr>
            </w:r>
            <w:r w:rsidRPr="00CD3300">
              <w:rPr>
                <w:rFonts w:ascii="Arial" w:hAnsi="Arial" w:cs="Arial"/>
                <w:color w:val="808080"/>
                <w:sz w:val="20"/>
                <w:lang w:val="pt-BR"/>
              </w:rPr>
              <w:fldChar w:fldCharType="end"/>
            </w:r>
            <w:bookmarkEnd w:id="53"/>
          </w:p>
        </w:tc>
        <w:tc>
          <w:tcPr>
            <w:tcW w:w="719" w:type="dxa"/>
          </w:tcPr>
          <w:p w14:paraId="03D7675E" w14:textId="77777777" w:rsidR="006C7411" w:rsidRPr="00CD3300" w:rsidRDefault="006C7411" w:rsidP="009B1DAA">
            <w:pPr>
              <w:ind w:right="567"/>
              <w:jc w:val="center"/>
              <w:outlineLvl w:val="1"/>
              <w:cnfStyle w:val="000000010000" w:firstRow="0" w:lastRow="0" w:firstColumn="0" w:lastColumn="0" w:oddVBand="0" w:evenVBand="0" w:oddHBand="0" w:evenHBand="1" w:firstRowFirstColumn="0" w:firstRowLastColumn="0" w:lastRowFirstColumn="0" w:lastRowLastColumn="0"/>
              <w:rPr>
                <w:rFonts w:ascii="Arial" w:hAnsi="Arial" w:cs="Arial"/>
                <w:color w:val="808080"/>
                <w:sz w:val="20"/>
                <w:lang w:val="pt-BR"/>
              </w:rPr>
            </w:pPr>
            <w:r w:rsidRPr="00CD3300">
              <w:rPr>
                <w:rFonts w:ascii="Arial" w:hAnsi="Arial" w:cs="Arial"/>
                <w:color w:val="808080"/>
                <w:sz w:val="20"/>
                <w:lang w:val="pt-BR"/>
              </w:rPr>
              <w:fldChar w:fldCharType="begin">
                <w:ffData>
                  <w:name w:val="Casilla20"/>
                  <w:enabled/>
                  <w:calcOnExit w:val="0"/>
                  <w:checkBox>
                    <w:sizeAuto/>
                    <w:default w:val="0"/>
                  </w:checkBox>
                </w:ffData>
              </w:fldChar>
            </w:r>
            <w:bookmarkStart w:id="54" w:name="Casilla20"/>
            <w:r w:rsidRPr="00CD3300">
              <w:rPr>
                <w:rFonts w:ascii="Arial" w:hAnsi="Arial" w:cs="Arial"/>
                <w:color w:val="808080"/>
                <w:sz w:val="20"/>
                <w:lang w:val="pt-BR"/>
              </w:rPr>
              <w:instrText xml:space="preserve"> FORMCHECKBOX </w:instrText>
            </w:r>
            <w:r w:rsidRPr="00CD3300">
              <w:rPr>
                <w:rFonts w:ascii="Arial" w:hAnsi="Arial" w:cs="Arial"/>
                <w:color w:val="808080"/>
                <w:sz w:val="20"/>
                <w:lang w:val="pt-BR"/>
              </w:rPr>
            </w:r>
            <w:r w:rsidRPr="00CD3300">
              <w:rPr>
                <w:rFonts w:ascii="Arial" w:hAnsi="Arial" w:cs="Arial"/>
                <w:color w:val="808080"/>
                <w:sz w:val="20"/>
                <w:lang w:val="pt-BR"/>
              </w:rPr>
              <w:fldChar w:fldCharType="end"/>
            </w:r>
            <w:bookmarkEnd w:id="54"/>
          </w:p>
        </w:tc>
        <w:tc>
          <w:tcPr>
            <w:tcW w:w="584" w:type="dxa"/>
          </w:tcPr>
          <w:p w14:paraId="79A52FD3" w14:textId="77777777" w:rsidR="006C7411" w:rsidRPr="00CD3300" w:rsidRDefault="006C7411" w:rsidP="009B1DAA">
            <w:pPr>
              <w:ind w:right="567"/>
              <w:jc w:val="center"/>
              <w:outlineLvl w:val="1"/>
              <w:cnfStyle w:val="000000010000" w:firstRow="0" w:lastRow="0" w:firstColumn="0" w:lastColumn="0" w:oddVBand="0" w:evenVBand="0" w:oddHBand="0" w:evenHBand="1" w:firstRowFirstColumn="0" w:firstRowLastColumn="0" w:lastRowFirstColumn="0" w:lastRowLastColumn="0"/>
              <w:rPr>
                <w:rFonts w:ascii="Arial" w:hAnsi="Arial" w:cs="Arial"/>
                <w:color w:val="808080"/>
                <w:sz w:val="20"/>
                <w:lang w:val="pt-BR"/>
              </w:rPr>
            </w:pPr>
            <w:r w:rsidRPr="00CD3300">
              <w:rPr>
                <w:rFonts w:ascii="Arial" w:hAnsi="Arial" w:cs="Arial"/>
                <w:color w:val="808080"/>
                <w:sz w:val="20"/>
                <w:lang w:val="pt-BR"/>
              </w:rPr>
              <w:fldChar w:fldCharType="begin">
                <w:ffData>
                  <w:name w:val="Casilla21"/>
                  <w:enabled/>
                  <w:calcOnExit w:val="0"/>
                  <w:checkBox>
                    <w:sizeAuto/>
                    <w:default w:val="0"/>
                  </w:checkBox>
                </w:ffData>
              </w:fldChar>
            </w:r>
            <w:bookmarkStart w:id="55" w:name="Casilla21"/>
            <w:r w:rsidRPr="00CD3300">
              <w:rPr>
                <w:rFonts w:ascii="Arial" w:hAnsi="Arial" w:cs="Arial"/>
                <w:color w:val="808080"/>
                <w:sz w:val="20"/>
                <w:lang w:val="pt-BR"/>
              </w:rPr>
              <w:instrText xml:space="preserve"> FORMCHECKBOX </w:instrText>
            </w:r>
            <w:r w:rsidRPr="00CD3300">
              <w:rPr>
                <w:rFonts w:ascii="Arial" w:hAnsi="Arial" w:cs="Arial"/>
                <w:color w:val="808080"/>
                <w:sz w:val="20"/>
                <w:lang w:val="pt-BR"/>
              </w:rPr>
            </w:r>
            <w:r w:rsidRPr="00CD3300">
              <w:rPr>
                <w:rFonts w:ascii="Arial" w:hAnsi="Arial" w:cs="Arial"/>
                <w:color w:val="808080"/>
                <w:sz w:val="20"/>
                <w:lang w:val="pt-BR"/>
              </w:rPr>
              <w:fldChar w:fldCharType="end"/>
            </w:r>
            <w:bookmarkEnd w:id="55"/>
          </w:p>
        </w:tc>
      </w:tr>
      <w:tr w:rsidR="006C7411" w:rsidRPr="00CD3300" w14:paraId="444B5081" w14:textId="77777777" w:rsidTr="009B7A64">
        <w:trPr>
          <w:cnfStyle w:val="000000100000" w:firstRow="0" w:lastRow="0" w:firstColumn="0" w:lastColumn="0" w:oddVBand="0" w:evenVBand="0" w:oddHBand="1" w:evenHBand="0" w:firstRowFirstColumn="0" w:firstRowLastColumn="0" w:lastRowFirstColumn="0" w:lastRowLastColumn="0"/>
          <w:trHeight w:val="283"/>
          <w:jc w:val="right"/>
        </w:trPr>
        <w:tc>
          <w:tcPr>
            <w:cnfStyle w:val="001000000000" w:firstRow="0" w:lastRow="0" w:firstColumn="1" w:lastColumn="0" w:oddVBand="0" w:evenVBand="0" w:oddHBand="0" w:evenHBand="0" w:firstRowFirstColumn="0" w:firstRowLastColumn="0" w:lastRowFirstColumn="0" w:lastRowLastColumn="0"/>
            <w:tcW w:w="4385" w:type="dxa"/>
          </w:tcPr>
          <w:p w14:paraId="222A85A6" w14:textId="77777777" w:rsidR="006C7411" w:rsidRPr="00CD3300" w:rsidRDefault="006C7411" w:rsidP="009B1DAA">
            <w:pPr>
              <w:jc w:val="both"/>
              <w:outlineLvl w:val="1"/>
              <w:rPr>
                <w:rFonts w:ascii="Arial" w:hAnsi="Arial" w:cs="Arial"/>
                <w:b w:val="0"/>
                <w:color w:val="808080"/>
                <w:sz w:val="18"/>
                <w:szCs w:val="18"/>
                <w:lang w:val="pt-BR"/>
              </w:rPr>
            </w:pPr>
            <w:r w:rsidRPr="00CD3300">
              <w:rPr>
                <w:rFonts w:ascii="Arial" w:hAnsi="Arial" w:cs="Arial"/>
                <w:color w:val="808080"/>
                <w:sz w:val="18"/>
                <w:szCs w:val="18"/>
                <w:lang w:val="pt-BR"/>
              </w:rPr>
              <w:fldChar w:fldCharType="begin">
                <w:ffData>
                  <w:name w:val="Texto171"/>
                  <w:enabled/>
                  <w:calcOnExit w:val="0"/>
                  <w:textInput/>
                </w:ffData>
              </w:fldChar>
            </w:r>
            <w:bookmarkStart w:id="56" w:name="Texto171"/>
            <w:r w:rsidRPr="00CD3300">
              <w:rPr>
                <w:rFonts w:ascii="Arial" w:hAnsi="Arial" w:cs="Arial"/>
                <w:b w:val="0"/>
                <w:color w:val="808080"/>
                <w:sz w:val="18"/>
                <w:szCs w:val="18"/>
                <w:lang w:val="pt-BR"/>
              </w:rPr>
              <w:instrText xml:space="preserve"> FORMTEXT </w:instrText>
            </w:r>
            <w:r w:rsidRPr="00CD3300">
              <w:rPr>
                <w:rFonts w:ascii="Arial" w:hAnsi="Arial" w:cs="Arial"/>
                <w:color w:val="808080"/>
                <w:sz w:val="18"/>
                <w:szCs w:val="18"/>
                <w:lang w:val="pt-BR"/>
              </w:rPr>
            </w:r>
            <w:r w:rsidRPr="00CD3300">
              <w:rPr>
                <w:rFonts w:ascii="Arial" w:hAnsi="Arial" w:cs="Arial"/>
                <w:color w:val="808080"/>
                <w:sz w:val="18"/>
                <w:szCs w:val="18"/>
                <w:lang w:val="pt-BR"/>
              </w:rPr>
              <w:fldChar w:fldCharType="separate"/>
            </w:r>
            <w:r w:rsidRPr="00CD3300">
              <w:rPr>
                <w:rFonts w:ascii="Arial" w:hAnsi="Arial" w:cs="Arial"/>
                <w:b w:val="0"/>
                <w:color w:val="808080"/>
                <w:sz w:val="18"/>
                <w:szCs w:val="18"/>
                <w:lang w:val="pt-BR"/>
              </w:rPr>
              <w:t> </w:t>
            </w:r>
            <w:r w:rsidRPr="00CD3300">
              <w:rPr>
                <w:rFonts w:ascii="Arial" w:hAnsi="Arial" w:cs="Arial"/>
                <w:b w:val="0"/>
                <w:color w:val="808080"/>
                <w:sz w:val="18"/>
                <w:szCs w:val="18"/>
                <w:lang w:val="pt-BR"/>
              </w:rPr>
              <w:t> </w:t>
            </w:r>
            <w:r w:rsidRPr="00CD3300">
              <w:rPr>
                <w:rFonts w:ascii="Arial" w:hAnsi="Arial" w:cs="Arial"/>
                <w:b w:val="0"/>
                <w:color w:val="808080"/>
                <w:sz w:val="18"/>
                <w:szCs w:val="18"/>
                <w:lang w:val="pt-BR"/>
              </w:rPr>
              <w:t> </w:t>
            </w:r>
            <w:r w:rsidRPr="00CD3300">
              <w:rPr>
                <w:rFonts w:ascii="Arial" w:hAnsi="Arial" w:cs="Arial"/>
                <w:b w:val="0"/>
                <w:color w:val="808080"/>
                <w:sz w:val="18"/>
                <w:szCs w:val="18"/>
                <w:lang w:val="pt-BR"/>
              </w:rPr>
              <w:t> </w:t>
            </w:r>
            <w:r w:rsidRPr="00CD3300">
              <w:rPr>
                <w:rFonts w:ascii="Arial" w:hAnsi="Arial" w:cs="Arial"/>
                <w:b w:val="0"/>
                <w:color w:val="808080"/>
                <w:sz w:val="18"/>
                <w:szCs w:val="18"/>
                <w:lang w:val="pt-BR"/>
              </w:rPr>
              <w:t> </w:t>
            </w:r>
            <w:r w:rsidRPr="00CD3300">
              <w:rPr>
                <w:rFonts w:ascii="Arial" w:hAnsi="Arial" w:cs="Arial"/>
                <w:color w:val="808080"/>
                <w:sz w:val="18"/>
                <w:szCs w:val="18"/>
                <w:lang w:val="pt-BR"/>
              </w:rPr>
              <w:fldChar w:fldCharType="end"/>
            </w:r>
            <w:bookmarkEnd w:id="56"/>
          </w:p>
        </w:tc>
        <w:tc>
          <w:tcPr>
            <w:tcW w:w="1984" w:type="dxa"/>
            <w:vMerge/>
          </w:tcPr>
          <w:p w14:paraId="5455F57D" w14:textId="080C2C43" w:rsidR="006C7411" w:rsidRPr="00CD3300" w:rsidRDefault="006C7411" w:rsidP="009B1DAA">
            <w:pPr>
              <w:jc w:val="both"/>
              <w:outlineLvl w:val="1"/>
              <w:cnfStyle w:val="000000100000" w:firstRow="0" w:lastRow="0" w:firstColumn="0" w:lastColumn="0" w:oddVBand="0" w:evenVBand="0" w:oddHBand="1" w:evenHBand="0" w:firstRowFirstColumn="0" w:firstRowLastColumn="0" w:lastRowFirstColumn="0" w:lastRowLastColumn="0"/>
              <w:rPr>
                <w:rFonts w:ascii="Arial" w:hAnsi="Arial" w:cs="Arial"/>
                <w:color w:val="808080"/>
                <w:sz w:val="18"/>
                <w:szCs w:val="18"/>
                <w:lang w:val="pt-BR"/>
              </w:rPr>
            </w:pPr>
          </w:p>
        </w:tc>
        <w:tc>
          <w:tcPr>
            <w:tcW w:w="1134" w:type="dxa"/>
            <w:vMerge/>
          </w:tcPr>
          <w:p w14:paraId="00B7A17E" w14:textId="4B4F2365" w:rsidR="006C7411" w:rsidRPr="00CD3300" w:rsidRDefault="006C7411" w:rsidP="009B1DAA">
            <w:pPr>
              <w:jc w:val="both"/>
              <w:outlineLvl w:val="1"/>
              <w:cnfStyle w:val="000000100000" w:firstRow="0" w:lastRow="0" w:firstColumn="0" w:lastColumn="0" w:oddVBand="0" w:evenVBand="0" w:oddHBand="1" w:evenHBand="0" w:firstRowFirstColumn="0" w:firstRowLastColumn="0" w:lastRowFirstColumn="0" w:lastRowLastColumn="0"/>
              <w:rPr>
                <w:rFonts w:ascii="Arial" w:hAnsi="Arial" w:cs="Arial"/>
                <w:color w:val="808080"/>
                <w:sz w:val="18"/>
                <w:szCs w:val="18"/>
                <w:lang w:val="pt-BR"/>
              </w:rPr>
            </w:pPr>
          </w:p>
        </w:tc>
        <w:tc>
          <w:tcPr>
            <w:tcW w:w="284" w:type="dxa"/>
            <w:tcBorders>
              <w:top w:val="nil"/>
              <w:bottom w:val="nil"/>
            </w:tcBorders>
            <w:shd w:val="clear" w:color="auto" w:fill="auto"/>
          </w:tcPr>
          <w:p w14:paraId="1FBB1386" w14:textId="77777777" w:rsidR="006C7411" w:rsidRPr="00CD3300" w:rsidRDefault="006C7411" w:rsidP="009B1DAA">
            <w:pPr>
              <w:ind w:right="567"/>
              <w:jc w:val="both"/>
              <w:outlineLvl w:val="1"/>
              <w:cnfStyle w:val="000000100000" w:firstRow="0" w:lastRow="0" w:firstColumn="0" w:lastColumn="0" w:oddVBand="0" w:evenVBand="0" w:oddHBand="1" w:evenHBand="0" w:firstRowFirstColumn="0" w:firstRowLastColumn="0" w:lastRowFirstColumn="0" w:lastRowLastColumn="0"/>
              <w:rPr>
                <w:rFonts w:ascii="Arial" w:hAnsi="Arial" w:cs="Arial"/>
                <w:i/>
                <w:color w:val="808080"/>
                <w:sz w:val="16"/>
                <w:lang w:val="pt-BR"/>
              </w:rPr>
            </w:pPr>
          </w:p>
        </w:tc>
        <w:tc>
          <w:tcPr>
            <w:tcW w:w="850" w:type="dxa"/>
          </w:tcPr>
          <w:p w14:paraId="66E8D0B9" w14:textId="77777777" w:rsidR="006C7411" w:rsidRPr="00CD3300" w:rsidRDefault="006C7411" w:rsidP="009B1DAA">
            <w:pPr>
              <w:ind w:right="567"/>
              <w:jc w:val="center"/>
              <w:outlineLvl w:val="1"/>
              <w:cnfStyle w:val="000000100000" w:firstRow="0" w:lastRow="0" w:firstColumn="0" w:lastColumn="0" w:oddVBand="0" w:evenVBand="0" w:oddHBand="1" w:evenHBand="0" w:firstRowFirstColumn="0" w:firstRowLastColumn="0" w:lastRowFirstColumn="0" w:lastRowLastColumn="0"/>
              <w:rPr>
                <w:rFonts w:ascii="Arial" w:hAnsi="Arial" w:cs="Arial"/>
                <w:color w:val="808080"/>
                <w:sz w:val="20"/>
                <w:lang w:val="pt-BR"/>
              </w:rPr>
            </w:pPr>
            <w:r w:rsidRPr="00CD3300">
              <w:rPr>
                <w:rFonts w:ascii="Arial" w:hAnsi="Arial" w:cs="Arial"/>
                <w:color w:val="808080"/>
                <w:sz w:val="20"/>
                <w:lang w:val="pt-BR"/>
              </w:rPr>
              <w:fldChar w:fldCharType="begin">
                <w:ffData>
                  <w:name w:val="Casilla22"/>
                  <w:enabled/>
                  <w:calcOnExit w:val="0"/>
                  <w:checkBox>
                    <w:sizeAuto/>
                    <w:default w:val="0"/>
                  </w:checkBox>
                </w:ffData>
              </w:fldChar>
            </w:r>
            <w:bookmarkStart w:id="57" w:name="Casilla22"/>
            <w:r w:rsidRPr="00CD3300">
              <w:rPr>
                <w:rFonts w:ascii="Arial" w:hAnsi="Arial" w:cs="Arial"/>
                <w:color w:val="808080"/>
                <w:sz w:val="20"/>
                <w:lang w:val="pt-BR"/>
              </w:rPr>
              <w:instrText xml:space="preserve"> FORMCHECKBOX </w:instrText>
            </w:r>
            <w:r w:rsidRPr="00CD3300">
              <w:rPr>
                <w:rFonts w:ascii="Arial" w:hAnsi="Arial" w:cs="Arial"/>
                <w:color w:val="808080"/>
                <w:sz w:val="20"/>
                <w:lang w:val="pt-BR"/>
              </w:rPr>
            </w:r>
            <w:r w:rsidRPr="00CD3300">
              <w:rPr>
                <w:rFonts w:ascii="Arial" w:hAnsi="Arial" w:cs="Arial"/>
                <w:color w:val="808080"/>
                <w:sz w:val="20"/>
                <w:lang w:val="pt-BR"/>
              </w:rPr>
              <w:fldChar w:fldCharType="end"/>
            </w:r>
            <w:bookmarkEnd w:id="57"/>
          </w:p>
        </w:tc>
        <w:tc>
          <w:tcPr>
            <w:tcW w:w="719" w:type="dxa"/>
          </w:tcPr>
          <w:p w14:paraId="0C9C34C5" w14:textId="77777777" w:rsidR="006C7411" w:rsidRPr="00CD3300" w:rsidRDefault="006C7411" w:rsidP="009B1DAA">
            <w:pPr>
              <w:ind w:right="567"/>
              <w:jc w:val="center"/>
              <w:outlineLvl w:val="1"/>
              <w:cnfStyle w:val="000000100000" w:firstRow="0" w:lastRow="0" w:firstColumn="0" w:lastColumn="0" w:oddVBand="0" w:evenVBand="0" w:oddHBand="1" w:evenHBand="0" w:firstRowFirstColumn="0" w:firstRowLastColumn="0" w:lastRowFirstColumn="0" w:lastRowLastColumn="0"/>
              <w:rPr>
                <w:rFonts w:ascii="Arial" w:hAnsi="Arial" w:cs="Arial"/>
                <w:color w:val="808080"/>
                <w:sz w:val="20"/>
                <w:lang w:val="pt-BR"/>
              </w:rPr>
            </w:pPr>
            <w:r w:rsidRPr="00CD3300">
              <w:rPr>
                <w:rFonts w:ascii="Arial" w:hAnsi="Arial" w:cs="Arial"/>
                <w:color w:val="808080"/>
                <w:sz w:val="20"/>
                <w:lang w:val="pt-BR"/>
              </w:rPr>
              <w:fldChar w:fldCharType="begin">
                <w:ffData>
                  <w:name w:val="Casilla23"/>
                  <w:enabled/>
                  <w:calcOnExit w:val="0"/>
                  <w:checkBox>
                    <w:sizeAuto/>
                    <w:default w:val="0"/>
                  </w:checkBox>
                </w:ffData>
              </w:fldChar>
            </w:r>
            <w:bookmarkStart w:id="58" w:name="Casilla23"/>
            <w:r w:rsidRPr="00CD3300">
              <w:rPr>
                <w:rFonts w:ascii="Arial" w:hAnsi="Arial" w:cs="Arial"/>
                <w:color w:val="808080"/>
                <w:sz w:val="20"/>
                <w:lang w:val="pt-BR"/>
              </w:rPr>
              <w:instrText xml:space="preserve"> FORMCHECKBOX </w:instrText>
            </w:r>
            <w:r w:rsidRPr="00CD3300">
              <w:rPr>
                <w:rFonts w:ascii="Arial" w:hAnsi="Arial" w:cs="Arial"/>
                <w:color w:val="808080"/>
                <w:sz w:val="20"/>
                <w:lang w:val="pt-BR"/>
              </w:rPr>
            </w:r>
            <w:r w:rsidRPr="00CD3300">
              <w:rPr>
                <w:rFonts w:ascii="Arial" w:hAnsi="Arial" w:cs="Arial"/>
                <w:color w:val="808080"/>
                <w:sz w:val="20"/>
                <w:lang w:val="pt-BR"/>
              </w:rPr>
              <w:fldChar w:fldCharType="end"/>
            </w:r>
            <w:bookmarkEnd w:id="58"/>
          </w:p>
        </w:tc>
        <w:tc>
          <w:tcPr>
            <w:tcW w:w="584" w:type="dxa"/>
          </w:tcPr>
          <w:p w14:paraId="5FA12668" w14:textId="77777777" w:rsidR="006C7411" w:rsidRPr="00CD3300" w:rsidRDefault="006C7411" w:rsidP="009B1DAA">
            <w:pPr>
              <w:ind w:right="567"/>
              <w:jc w:val="center"/>
              <w:outlineLvl w:val="1"/>
              <w:cnfStyle w:val="000000100000" w:firstRow="0" w:lastRow="0" w:firstColumn="0" w:lastColumn="0" w:oddVBand="0" w:evenVBand="0" w:oddHBand="1" w:evenHBand="0" w:firstRowFirstColumn="0" w:firstRowLastColumn="0" w:lastRowFirstColumn="0" w:lastRowLastColumn="0"/>
              <w:rPr>
                <w:rFonts w:ascii="Arial" w:hAnsi="Arial" w:cs="Arial"/>
                <w:color w:val="808080"/>
                <w:sz w:val="20"/>
                <w:lang w:val="pt-BR"/>
              </w:rPr>
            </w:pPr>
            <w:r w:rsidRPr="00CD3300">
              <w:rPr>
                <w:rFonts w:ascii="Arial" w:hAnsi="Arial" w:cs="Arial"/>
                <w:color w:val="808080"/>
                <w:sz w:val="20"/>
                <w:lang w:val="pt-BR"/>
              </w:rPr>
              <w:fldChar w:fldCharType="begin">
                <w:ffData>
                  <w:name w:val="Casilla24"/>
                  <w:enabled/>
                  <w:calcOnExit w:val="0"/>
                  <w:checkBox>
                    <w:sizeAuto/>
                    <w:default w:val="0"/>
                  </w:checkBox>
                </w:ffData>
              </w:fldChar>
            </w:r>
            <w:bookmarkStart w:id="59" w:name="Casilla24"/>
            <w:r w:rsidRPr="00CD3300">
              <w:rPr>
                <w:rFonts w:ascii="Arial" w:hAnsi="Arial" w:cs="Arial"/>
                <w:color w:val="808080"/>
                <w:sz w:val="20"/>
                <w:lang w:val="pt-BR"/>
              </w:rPr>
              <w:instrText xml:space="preserve"> FORMCHECKBOX </w:instrText>
            </w:r>
            <w:r w:rsidRPr="00CD3300">
              <w:rPr>
                <w:rFonts w:ascii="Arial" w:hAnsi="Arial" w:cs="Arial"/>
                <w:color w:val="808080"/>
                <w:sz w:val="20"/>
                <w:lang w:val="pt-BR"/>
              </w:rPr>
            </w:r>
            <w:r w:rsidRPr="00CD3300">
              <w:rPr>
                <w:rFonts w:ascii="Arial" w:hAnsi="Arial" w:cs="Arial"/>
                <w:color w:val="808080"/>
                <w:sz w:val="20"/>
                <w:lang w:val="pt-BR"/>
              </w:rPr>
              <w:fldChar w:fldCharType="end"/>
            </w:r>
            <w:bookmarkEnd w:id="59"/>
          </w:p>
        </w:tc>
      </w:tr>
      <w:tr w:rsidR="006C7411" w:rsidRPr="00CD3300" w14:paraId="096032AE" w14:textId="77777777" w:rsidTr="009B7A64">
        <w:trPr>
          <w:cnfStyle w:val="000000010000" w:firstRow="0" w:lastRow="0" w:firstColumn="0" w:lastColumn="0" w:oddVBand="0" w:evenVBand="0" w:oddHBand="0" w:evenHBand="1" w:firstRowFirstColumn="0" w:firstRowLastColumn="0" w:lastRowFirstColumn="0" w:lastRowLastColumn="0"/>
          <w:trHeight w:val="283"/>
          <w:jc w:val="right"/>
        </w:trPr>
        <w:tc>
          <w:tcPr>
            <w:cnfStyle w:val="001000000000" w:firstRow="0" w:lastRow="0" w:firstColumn="1" w:lastColumn="0" w:oddVBand="0" w:evenVBand="0" w:oddHBand="0" w:evenHBand="0" w:firstRowFirstColumn="0" w:firstRowLastColumn="0" w:lastRowFirstColumn="0" w:lastRowLastColumn="0"/>
            <w:tcW w:w="4385" w:type="dxa"/>
          </w:tcPr>
          <w:p w14:paraId="185C2DD9" w14:textId="77777777" w:rsidR="006C7411" w:rsidRPr="00CD3300" w:rsidRDefault="006C7411" w:rsidP="009B1DAA">
            <w:pPr>
              <w:jc w:val="both"/>
              <w:outlineLvl w:val="1"/>
              <w:rPr>
                <w:rFonts w:ascii="Arial" w:hAnsi="Arial" w:cs="Arial"/>
                <w:b w:val="0"/>
                <w:color w:val="808080"/>
                <w:sz w:val="18"/>
                <w:szCs w:val="18"/>
                <w:lang w:val="pt-BR"/>
              </w:rPr>
            </w:pPr>
            <w:r w:rsidRPr="00CD3300">
              <w:rPr>
                <w:rFonts w:ascii="Arial" w:hAnsi="Arial" w:cs="Arial"/>
                <w:color w:val="808080"/>
                <w:sz w:val="18"/>
                <w:szCs w:val="18"/>
                <w:lang w:val="pt-BR"/>
              </w:rPr>
              <w:fldChar w:fldCharType="begin">
                <w:ffData>
                  <w:name w:val="Texto174"/>
                  <w:enabled/>
                  <w:calcOnExit w:val="0"/>
                  <w:textInput/>
                </w:ffData>
              </w:fldChar>
            </w:r>
            <w:bookmarkStart w:id="60" w:name="Texto174"/>
            <w:r w:rsidRPr="00CD3300">
              <w:rPr>
                <w:rFonts w:ascii="Arial" w:hAnsi="Arial" w:cs="Arial"/>
                <w:b w:val="0"/>
                <w:color w:val="808080"/>
                <w:sz w:val="18"/>
                <w:szCs w:val="18"/>
                <w:lang w:val="pt-BR"/>
              </w:rPr>
              <w:instrText xml:space="preserve"> FORMTEXT </w:instrText>
            </w:r>
            <w:r w:rsidRPr="00CD3300">
              <w:rPr>
                <w:rFonts w:ascii="Arial" w:hAnsi="Arial" w:cs="Arial"/>
                <w:color w:val="808080"/>
                <w:sz w:val="18"/>
                <w:szCs w:val="18"/>
                <w:lang w:val="pt-BR"/>
              </w:rPr>
            </w:r>
            <w:r w:rsidRPr="00CD3300">
              <w:rPr>
                <w:rFonts w:ascii="Arial" w:hAnsi="Arial" w:cs="Arial"/>
                <w:color w:val="808080"/>
                <w:sz w:val="18"/>
                <w:szCs w:val="18"/>
                <w:lang w:val="pt-BR"/>
              </w:rPr>
              <w:fldChar w:fldCharType="separate"/>
            </w:r>
            <w:r w:rsidRPr="00CD3300">
              <w:rPr>
                <w:rFonts w:ascii="Arial" w:hAnsi="Arial" w:cs="Arial"/>
                <w:b w:val="0"/>
                <w:color w:val="808080"/>
                <w:sz w:val="18"/>
                <w:szCs w:val="18"/>
                <w:lang w:val="pt-BR"/>
              </w:rPr>
              <w:t> </w:t>
            </w:r>
            <w:r w:rsidRPr="00CD3300">
              <w:rPr>
                <w:rFonts w:ascii="Arial" w:hAnsi="Arial" w:cs="Arial"/>
                <w:b w:val="0"/>
                <w:color w:val="808080"/>
                <w:sz w:val="18"/>
                <w:szCs w:val="18"/>
                <w:lang w:val="pt-BR"/>
              </w:rPr>
              <w:t> </w:t>
            </w:r>
            <w:r w:rsidRPr="00CD3300">
              <w:rPr>
                <w:rFonts w:ascii="Arial" w:hAnsi="Arial" w:cs="Arial"/>
                <w:b w:val="0"/>
                <w:color w:val="808080"/>
                <w:sz w:val="18"/>
                <w:szCs w:val="18"/>
                <w:lang w:val="pt-BR"/>
              </w:rPr>
              <w:t> </w:t>
            </w:r>
            <w:r w:rsidRPr="00CD3300">
              <w:rPr>
                <w:rFonts w:ascii="Arial" w:hAnsi="Arial" w:cs="Arial"/>
                <w:b w:val="0"/>
                <w:color w:val="808080"/>
                <w:sz w:val="18"/>
                <w:szCs w:val="18"/>
                <w:lang w:val="pt-BR"/>
              </w:rPr>
              <w:t> </w:t>
            </w:r>
            <w:r w:rsidRPr="00CD3300">
              <w:rPr>
                <w:rFonts w:ascii="Arial" w:hAnsi="Arial" w:cs="Arial"/>
                <w:b w:val="0"/>
                <w:color w:val="808080"/>
                <w:sz w:val="18"/>
                <w:szCs w:val="18"/>
                <w:lang w:val="pt-BR"/>
              </w:rPr>
              <w:t> </w:t>
            </w:r>
            <w:r w:rsidRPr="00CD3300">
              <w:rPr>
                <w:rFonts w:ascii="Arial" w:hAnsi="Arial" w:cs="Arial"/>
                <w:color w:val="808080"/>
                <w:sz w:val="18"/>
                <w:szCs w:val="18"/>
                <w:lang w:val="pt-BR"/>
              </w:rPr>
              <w:fldChar w:fldCharType="end"/>
            </w:r>
            <w:bookmarkEnd w:id="60"/>
          </w:p>
        </w:tc>
        <w:tc>
          <w:tcPr>
            <w:tcW w:w="1984" w:type="dxa"/>
            <w:vMerge/>
          </w:tcPr>
          <w:p w14:paraId="23578E2A" w14:textId="6CCAC1E7" w:rsidR="006C7411" w:rsidRPr="00CD3300" w:rsidRDefault="006C7411" w:rsidP="009B1DAA">
            <w:pPr>
              <w:jc w:val="both"/>
              <w:outlineLvl w:val="1"/>
              <w:cnfStyle w:val="000000010000" w:firstRow="0" w:lastRow="0" w:firstColumn="0" w:lastColumn="0" w:oddVBand="0" w:evenVBand="0" w:oddHBand="0" w:evenHBand="1" w:firstRowFirstColumn="0" w:firstRowLastColumn="0" w:lastRowFirstColumn="0" w:lastRowLastColumn="0"/>
              <w:rPr>
                <w:rFonts w:ascii="Arial" w:hAnsi="Arial" w:cs="Arial"/>
                <w:color w:val="808080"/>
                <w:sz w:val="18"/>
                <w:szCs w:val="18"/>
                <w:lang w:val="pt-BR"/>
              </w:rPr>
            </w:pPr>
          </w:p>
        </w:tc>
        <w:tc>
          <w:tcPr>
            <w:tcW w:w="1134" w:type="dxa"/>
            <w:vMerge/>
          </w:tcPr>
          <w:p w14:paraId="70F59ACD" w14:textId="5A7C837C" w:rsidR="006C7411" w:rsidRPr="00CD3300" w:rsidRDefault="006C7411" w:rsidP="009B1DAA">
            <w:pPr>
              <w:jc w:val="both"/>
              <w:outlineLvl w:val="1"/>
              <w:cnfStyle w:val="000000010000" w:firstRow="0" w:lastRow="0" w:firstColumn="0" w:lastColumn="0" w:oddVBand="0" w:evenVBand="0" w:oddHBand="0" w:evenHBand="1" w:firstRowFirstColumn="0" w:firstRowLastColumn="0" w:lastRowFirstColumn="0" w:lastRowLastColumn="0"/>
              <w:rPr>
                <w:rFonts w:ascii="Arial" w:hAnsi="Arial" w:cs="Arial"/>
                <w:color w:val="808080"/>
                <w:sz w:val="18"/>
                <w:szCs w:val="18"/>
                <w:lang w:val="pt-BR"/>
              </w:rPr>
            </w:pPr>
          </w:p>
        </w:tc>
        <w:tc>
          <w:tcPr>
            <w:tcW w:w="284" w:type="dxa"/>
            <w:tcBorders>
              <w:top w:val="nil"/>
              <w:bottom w:val="nil"/>
            </w:tcBorders>
            <w:shd w:val="clear" w:color="auto" w:fill="auto"/>
          </w:tcPr>
          <w:p w14:paraId="1940977F" w14:textId="77777777" w:rsidR="006C7411" w:rsidRPr="00CD3300" w:rsidRDefault="006C7411" w:rsidP="009B1DAA">
            <w:pPr>
              <w:ind w:right="567"/>
              <w:jc w:val="both"/>
              <w:outlineLvl w:val="1"/>
              <w:cnfStyle w:val="000000010000" w:firstRow="0" w:lastRow="0" w:firstColumn="0" w:lastColumn="0" w:oddVBand="0" w:evenVBand="0" w:oddHBand="0" w:evenHBand="1" w:firstRowFirstColumn="0" w:firstRowLastColumn="0" w:lastRowFirstColumn="0" w:lastRowLastColumn="0"/>
              <w:rPr>
                <w:rFonts w:ascii="Arial" w:hAnsi="Arial" w:cs="Arial"/>
                <w:i/>
                <w:color w:val="808080"/>
                <w:sz w:val="16"/>
                <w:lang w:val="pt-BR"/>
              </w:rPr>
            </w:pPr>
          </w:p>
        </w:tc>
        <w:tc>
          <w:tcPr>
            <w:tcW w:w="850" w:type="dxa"/>
          </w:tcPr>
          <w:p w14:paraId="5E00A1B3" w14:textId="77777777" w:rsidR="006C7411" w:rsidRPr="00CD3300" w:rsidRDefault="006C7411" w:rsidP="009B1DAA">
            <w:pPr>
              <w:ind w:right="567"/>
              <w:jc w:val="center"/>
              <w:outlineLvl w:val="1"/>
              <w:cnfStyle w:val="000000010000" w:firstRow="0" w:lastRow="0" w:firstColumn="0" w:lastColumn="0" w:oddVBand="0" w:evenVBand="0" w:oddHBand="0" w:evenHBand="1" w:firstRowFirstColumn="0" w:firstRowLastColumn="0" w:lastRowFirstColumn="0" w:lastRowLastColumn="0"/>
              <w:rPr>
                <w:rFonts w:ascii="Arial" w:hAnsi="Arial" w:cs="Arial"/>
                <w:color w:val="808080"/>
                <w:sz w:val="20"/>
                <w:lang w:val="pt-BR"/>
              </w:rPr>
            </w:pPr>
            <w:r w:rsidRPr="00CD3300">
              <w:rPr>
                <w:rFonts w:ascii="Arial" w:hAnsi="Arial" w:cs="Arial"/>
                <w:color w:val="808080"/>
                <w:sz w:val="20"/>
                <w:lang w:val="pt-BR"/>
              </w:rPr>
              <w:fldChar w:fldCharType="begin">
                <w:ffData>
                  <w:name w:val="Casilla25"/>
                  <w:enabled/>
                  <w:calcOnExit w:val="0"/>
                  <w:checkBox>
                    <w:sizeAuto/>
                    <w:default w:val="0"/>
                  </w:checkBox>
                </w:ffData>
              </w:fldChar>
            </w:r>
            <w:bookmarkStart w:id="61" w:name="Casilla25"/>
            <w:r w:rsidRPr="00CD3300">
              <w:rPr>
                <w:rFonts w:ascii="Arial" w:hAnsi="Arial" w:cs="Arial"/>
                <w:color w:val="808080"/>
                <w:sz w:val="20"/>
                <w:lang w:val="pt-BR"/>
              </w:rPr>
              <w:instrText xml:space="preserve"> FORMCHECKBOX </w:instrText>
            </w:r>
            <w:r w:rsidRPr="00CD3300">
              <w:rPr>
                <w:rFonts w:ascii="Arial" w:hAnsi="Arial" w:cs="Arial"/>
                <w:color w:val="808080"/>
                <w:sz w:val="20"/>
                <w:lang w:val="pt-BR"/>
              </w:rPr>
            </w:r>
            <w:r w:rsidRPr="00CD3300">
              <w:rPr>
                <w:rFonts w:ascii="Arial" w:hAnsi="Arial" w:cs="Arial"/>
                <w:color w:val="808080"/>
                <w:sz w:val="20"/>
                <w:lang w:val="pt-BR"/>
              </w:rPr>
              <w:fldChar w:fldCharType="end"/>
            </w:r>
            <w:bookmarkEnd w:id="61"/>
          </w:p>
        </w:tc>
        <w:tc>
          <w:tcPr>
            <w:tcW w:w="719" w:type="dxa"/>
          </w:tcPr>
          <w:p w14:paraId="59484391" w14:textId="77777777" w:rsidR="006C7411" w:rsidRPr="00CD3300" w:rsidRDefault="006C7411" w:rsidP="009B1DAA">
            <w:pPr>
              <w:ind w:right="567"/>
              <w:jc w:val="center"/>
              <w:outlineLvl w:val="1"/>
              <w:cnfStyle w:val="000000010000" w:firstRow="0" w:lastRow="0" w:firstColumn="0" w:lastColumn="0" w:oddVBand="0" w:evenVBand="0" w:oddHBand="0" w:evenHBand="1" w:firstRowFirstColumn="0" w:firstRowLastColumn="0" w:lastRowFirstColumn="0" w:lastRowLastColumn="0"/>
              <w:rPr>
                <w:rFonts w:ascii="Arial" w:hAnsi="Arial" w:cs="Arial"/>
                <w:color w:val="808080"/>
                <w:sz w:val="20"/>
                <w:lang w:val="pt-BR"/>
              </w:rPr>
            </w:pPr>
            <w:r w:rsidRPr="00CD3300">
              <w:rPr>
                <w:rFonts w:ascii="Arial" w:hAnsi="Arial" w:cs="Arial"/>
                <w:color w:val="808080"/>
                <w:sz w:val="20"/>
                <w:lang w:val="pt-BR"/>
              </w:rPr>
              <w:fldChar w:fldCharType="begin">
                <w:ffData>
                  <w:name w:val="Casilla26"/>
                  <w:enabled/>
                  <w:calcOnExit w:val="0"/>
                  <w:checkBox>
                    <w:sizeAuto/>
                    <w:default w:val="0"/>
                  </w:checkBox>
                </w:ffData>
              </w:fldChar>
            </w:r>
            <w:bookmarkStart w:id="62" w:name="Casilla26"/>
            <w:r w:rsidRPr="00CD3300">
              <w:rPr>
                <w:rFonts w:ascii="Arial" w:hAnsi="Arial" w:cs="Arial"/>
                <w:color w:val="808080"/>
                <w:sz w:val="20"/>
                <w:lang w:val="pt-BR"/>
              </w:rPr>
              <w:instrText xml:space="preserve"> FORMCHECKBOX </w:instrText>
            </w:r>
            <w:r w:rsidRPr="00CD3300">
              <w:rPr>
                <w:rFonts w:ascii="Arial" w:hAnsi="Arial" w:cs="Arial"/>
                <w:color w:val="808080"/>
                <w:sz w:val="20"/>
                <w:lang w:val="pt-BR"/>
              </w:rPr>
            </w:r>
            <w:r w:rsidRPr="00CD3300">
              <w:rPr>
                <w:rFonts w:ascii="Arial" w:hAnsi="Arial" w:cs="Arial"/>
                <w:color w:val="808080"/>
                <w:sz w:val="20"/>
                <w:lang w:val="pt-BR"/>
              </w:rPr>
              <w:fldChar w:fldCharType="end"/>
            </w:r>
            <w:bookmarkEnd w:id="62"/>
          </w:p>
        </w:tc>
        <w:tc>
          <w:tcPr>
            <w:tcW w:w="584" w:type="dxa"/>
          </w:tcPr>
          <w:p w14:paraId="4454EEF6" w14:textId="77777777" w:rsidR="006C7411" w:rsidRPr="00CD3300" w:rsidRDefault="006C7411" w:rsidP="009B1DAA">
            <w:pPr>
              <w:ind w:right="567"/>
              <w:jc w:val="center"/>
              <w:outlineLvl w:val="1"/>
              <w:cnfStyle w:val="000000010000" w:firstRow="0" w:lastRow="0" w:firstColumn="0" w:lastColumn="0" w:oddVBand="0" w:evenVBand="0" w:oddHBand="0" w:evenHBand="1" w:firstRowFirstColumn="0" w:firstRowLastColumn="0" w:lastRowFirstColumn="0" w:lastRowLastColumn="0"/>
              <w:rPr>
                <w:rFonts w:ascii="Arial" w:hAnsi="Arial" w:cs="Arial"/>
                <w:color w:val="808080"/>
                <w:sz w:val="20"/>
                <w:lang w:val="pt-BR"/>
              </w:rPr>
            </w:pPr>
            <w:r w:rsidRPr="00CD3300">
              <w:rPr>
                <w:rFonts w:ascii="Arial" w:hAnsi="Arial" w:cs="Arial"/>
                <w:color w:val="808080"/>
                <w:sz w:val="20"/>
                <w:lang w:val="pt-BR"/>
              </w:rPr>
              <w:fldChar w:fldCharType="begin">
                <w:ffData>
                  <w:name w:val="Casilla27"/>
                  <w:enabled/>
                  <w:calcOnExit w:val="0"/>
                  <w:checkBox>
                    <w:sizeAuto/>
                    <w:default w:val="0"/>
                  </w:checkBox>
                </w:ffData>
              </w:fldChar>
            </w:r>
            <w:bookmarkStart w:id="63" w:name="Casilla27"/>
            <w:r w:rsidRPr="00CD3300">
              <w:rPr>
                <w:rFonts w:ascii="Arial" w:hAnsi="Arial" w:cs="Arial"/>
                <w:color w:val="808080"/>
                <w:sz w:val="20"/>
                <w:lang w:val="pt-BR"/>
              </w:rPr>
              <w:instrText xml:space="preserve"> FORMCHECKBOX </w:instrText>
            </w:r>
            <w:r w:rsidRPr="00CD3300">
              <w:rPr>
                <w:rFonts w:ascii="Arial" w:hAnsi="Arial" w:cs="Arial"/>
                <w:color w:val="808080"/>
                <w:sz w:val="20"/>
                <w:lang w:val="pt-BR"/>
              </w:rPr>
            </w:r>
            <w:r w:rsidRPr="00CD3300">
              <w:rPr>
                <w:rFonts w:ascii="Arial" w:hAnsi="Arial" w:cs="Arial"/>
                <w:color w:val="808080"/>
                <w:sz w:val="20"/>
                <w:lang w:val="pt-BR"/>
              </w:rPr>
              <w:fldChar w:fldCharType="end"/>
            </w:r>
            <w:bookmarkEnd w:id="63"/>
          </w:p>
        </w:tc>
      </w:tr>
      <w:tr w:rsidR="006C7411" w:rsidRPr="00CD3300" w14:paraId="0E967D81" w14:textId="77777777" w:rsidTr="009B7A64">
        <w:trPr>
          <w:cnfStyle w:val="000000100000" w:firstRow="0" w:lastRow="0" w:firstColumn="0" w:lastColumn="0" w:oddVBand="0" w:evenVBand="0" w:oddHBand="1" w:evenHBand="0" w:firstRowFirstColumn="0" w:firstRowLastColumn="0" w:lastRowFirstColumn="0" w:lastRowLastColumn="0"/>
          <w:trHeight w:val="283"/>
          <w:jc w:val="right"/>
        </w:trPr>
        <w:tc>
          <w:tcPr>
            <w:cnfStyle w:val="001000000000" w:firstRow="0" w:lastRow="0" w:firstColumn="1" w:lastColumn="0" w:oddVBand="0" w:evenVBand="0" w:oddHBand="0" w:evenHBand="0" w:firstRowFirstColumn="0" w:firstRowLastColumn="0" w:lastRowFirstColumn="0" w:lastRowLastColumn="0"/>
            <w:tcW w:w="4385" w:type="dxa"/>
          </w:tcPr>
          <w:p w14:paraId="4A84F27C" w14:textId="77777777" w:rsidR="006C7411" w:rsidRPr="00CD3300" w:rsidRDefault="006C7411" w:rsidP="009B1DAA">
            <w:pPr>
              <w:jc w:val="both"/>
              <w:outlineLvl w:val="1"/>
              <w:rPr>
                <w:rFonts w:ascii="Arial" w:hAnsi="Arial" w:cs="Arial"/>
                <w:b w:val="0"/>
                <w:color w:val="808080"/>
                <w:sz w:val="18"/>
                <w:szCs w:val="18"/>
                <w:lang w:val="pt-BR"/>
              </w:rPr>
            </w:pPr>
            <w:r w:rsidRPr="00CD3300">
              <w:rPr>
                <w:rFonts w:ascii="Arial" w:hAnsi="Arial" w:cs="Arial"/>
                <w:color w:val="808080"/>
                <w:sz w:val="18"/>
                <w:szCs w:val="18"/>
                <w:lang w:val="pt-BR"/>
              </w:rPr>
              <w:fldChar w:fldCharType="begin">
                <w:ffData>
                  <w:name w:val="Texto177"/>
                  <w:enabled/>
                  <w:calcOnExit w:val="0"/>
                  <w:textInput/>
                </w:ffData>
              </w:fldChar>
            </w:r>
            <w:bookmarkStart w:id="64" w:name="Texto177"/>
            <w:r w:rsidRPr="00CD3300">
              <w:rPr>
                <w:rFonts w:ascii="Arial" w:hAnsi="Arial" w:cs="Arial"/>
                <w:b w:val="0"/>
                <w:color w:val="808080"/>
                <w:sz w:val="18"/>
                <w:szCs w:val="18"/>
                <w:lang w:val="pt-BR"/>
              </w:rPr>
              <w:instrText xml:space="preserve"> FORMTEXT </w:instrText>
            </w:r>
            <w:r w:rsidRPr="00CD3300">
              <w:rPr>
                <w:rFonts w:ascii="Arial" w:hAnsi="Arial" w:cs="Arial"/>
                <w:color w:val="808080"/>
                <w:sz w:val="18"/>
                <w:szCs w:val="18"/>
                <w:lang w:val="pt-BR"/>
              </w:rPr>
            </w:r>
            <w:r w:rsidRPr="00CD3300">
              <w:rPr>
                <w:rFonts w:ascii="Arial" w:hAnsi="Arial" w:cs="Arial"/>
                <w:color w:val="808080"/>
                <w:sz w:val="18"/>
                <w:szCs w:val="18"/>
                <w:lang w:val="pt-BR"/>
              </w:rPr>
              <w:fldChar w:fldCharType="separate"/>
            </w:r>
            <w:r w:rsidRPr="00CD3300">
              <w:rPr>
                <w:rFonts w:ascii="Arial" w:hAnsi="Arial" w:cs="Arial"/>
                <w:b w:val="0"/>
                <w:color w:val="808080"/>
                <w:sz w:val="18"/>
                <w:szCs w:val="18"/>
                <w:lang w:val="pt-BR"/>
              </w:rPr>
              <w:t> </w:t>
            </w:r>
            <w:r w:rsidRPr="00CD3300">
              <w:rPr>
                <w:rFonts w:ascii="Arial" w:hAnsi="Arial" w:cs="Arial"/>
                <w:b w:val="0"/>
                <w:color w:val="808080"/>
                <w:sz w:val="18"/>
                <w:szCs w:val="18"/>
                <w:lang w:val="pt-BR"/>
              </w:rPr>
              <w:t> </w:t>
            </w:r>
            <w:r w:rsidRPr="00CD3300">
              <w:rPr>
                <w:rFonts w:ascii="Arial" w:hAnsi="Arial" w:cs="Arial"/>
                <w:b w:val="0"/>
                <w:color w:val="808080"/>
                <w:sz w:val="18"/>
                <w:szCs w:val="18"/>
                <w:lang w:val="pt-BR"/>
              </w:rPr>
              <w:t> </w:t>
            </w:r>
            <w:r w:rsidRPr="00CD3300">
              <w:rPr>
                <w:rFonts w:ascii="Arial" w:hAnsi="Arial" w:cs="Arial"/>
                <w:b w:val="0"/>
                <w:color w:val="808080"/>
                <w:sz w:val="18"/>
                <w:szCs w:val="18"/>
                <w:lang w:val="pt-BR"/>
              </w:rPr>
              <w:t> </w:t>
            </w:r>
            <w:r w:rsidRPr="00CD3300">
              <w:rPr>
                <w:rFonts w:ascii="Arial" w:hAnsi="Arial" w:cs="Arial"/>
                <w:b w:val="0"/>
                <w:color w:val="808080"/>
                <w:sz w:val="18"/>
                <w:szCs w:val="18"/>
                <w:lang w:val="pt-BR"/>
              </w:rPr>
              <w:t> </w:t>
            </w:r>
            <w:r w:rsidRPr="00CD3300">
              <w:rPr>
                <w:rFonts w:ascii="Arial" w:hAnsi="Arial" w:cs="Arial"/>
                <w:color w:val="808080"/>
                <w:sz w:val="18"/>
                <w:szCs w:val="18"/>
                <w:lang w:val="pt-BR"/>
              </w:rPr>
              <w:fldChar w:fldCharType="end"/>
            </w:r>
            <w:bookmarkEnd w:id="64"/>
          </w:p>
        </w:tc>
        <w:tc>
          <w:tcPr>
            <w:tcW w:w="1984" w:type="dxa"/>
            <w:vMerge/>
          </w:tcPr>
          <w:p w14:paraId="69575E81" w14:textId="3920DDF7" w:rsidR="006C7411" w:rsidRPr="00CD3300" w:rsidRDefault="006C7411" w:rsidP="009B1DAA">
            <w:pPr>
              <w:jc w:val="both"/>
              <w:outlineLvl w:val="1"/>
              <w:cnfStyle w:val="000000100000" w:firstRow="0" w:lastRow="0" w:firstColumn="0" w:lastColumn="0" w:oddVBand="0" w:evenVBand="0" w:oddHBand="1" w:evenHBand="0" w:firstRowFirstColumn="0" w:firstRowLastColumn="0" w:lastRowFirstColumn="0" w:lastRowLastColumn="0"/>
              <w:rPr>
                <w:rFonts w:ascii="Arial" w:hAnsi="Arial" w:cs="Arial"/>
                <w:color w:val="808080"/>
                <w:sz w:val="18"/>
                <w:szCs w:val="18"/>
                <w:lang w:val="pt-BR"/>
              </w:rPr>
            </w:pPr>
          </w:p>
        </w:tc>
        <w:tc>
          <w:tcPr>
            <w:tcW w:w="1134" w:type="dxa"/>
            <w:vMerge/>
          </w:tcPr>
          <w:p w14:paraId="57D16470" w14:textId="265D56F8" w:rsidR="006C7411" w:rsidRPr="00CD3300" w:rsidRDefault="006C7411" w:rsidP="009B1DAA">
            <w:pPr>
              <w:jc w:val="both"/>
              <w:outlineLvl w:val="1"/>
              <w:cnfStyle w:val="000000100000" w:firstRow="0" w:lastRow="0" w:firstColumn="0" w:lastColumn="0" w:oddVBand="0" w:evenVBand="0" w:oddHBand="1" w:evenHBand="0" w:firstRowFirstColumn="0" w:firstRowLastColumn="0" w:lastRowFirstColumn="0" w:lastRowLastColumn="0"/>
              <w:rPr>
                <w:rFonts w:ascii="Arial" w:hAnsi="Arial" w:cs="Arial"/>
                <w:color w:val="808080"/>
                <w:sz w:val="18"/>
                <w:szCs w:val="18"/>
                <w:lang w:val="pt-BR"/>
              </w:rPr>
            </w:pPr>
          </w:p>
        </w:tc>
        <w:tc>
          <w:tcPr>
            <w:tcW w:w="284" w:type="dxa"/>
            <w:tcBorders>
              <w:top w:val="nil"/>
              <w:bottom w:val="nil"/>
            </w:tcBorders>
            <w:shd w:val="clear" w:color="auto" w:fill="auto"/>
          </w:tcPr>
          <w:p w14:paraId="1706F3E8" w14:textId="77777777" w:rsidR="006C7411" w:rsidRPr="00CD3300" w:rsidRDefault="006C7411" w:rsidP="009B1DAA">
            <w:pPr>
              <w:ind w:right="567"/>
              <w:jc w:val="both"/>
              <w:outlineLvl w:val="1"/>
              <w:cnfStyle w:val="000000100000" w:firstRow="0" w:lastRow="0" w:firstColumn="0" w:lastColumn="0" w:oddVBand="0" w:evenVBand="0" w:oddHBand="1" w:evenHBand="0" w:firstRowFirstColumn="0" w:firstRowLastColumn="0" w:lastRowFirstColumn="0" w:lastRowLastColumn="0"/>
              <w:rPr>
                <w:rFonts w:ascii="Arial" w:hAnsi="Arial" w:cs="Arial"/>
                <w:i/>
                <w:color w:val="808080"/>
                <w:sz w:val="16"/>
                <w:lang w:val="pt-BR"/>
              </w:rPr>
            </w:pPr>
          </w:p>
        </w:tc>
        <w:tc>
          <w:tcPr>
            <w:tcW w:w="850" w:type="dxa"/>
          </w:tcPr>
          <w:p w14:paraId="00C7CF3F" w14:textId="77777777" w:rsidR="006C7411" w:rsidRPr="00CD3300" w:rsidRDefault="006C7411" w:rsidP="009B1DAA">
            <w:pPr>
              <w:ind w:right="567"/>
              <w:jc w:val="center"/>
              <w:outlineLvl w:val="1"/>
              <w:cnfStyle w:val="000000100000" w:firstRow="0" w:lastRow="0" w:firstColumn="0" w:lastColumn="0" w:oddVBand="0" w:evenVBand="0" w:oddHBand="1" w:evenHBand="0" w:firstRowFirstColumn="0" w:firstRowLastColumn="0" w:lastRowFirstColumn="0" w:lastRowLastColumn="0"/>
              <w:rPr>
                <w:rFonts w:ascii="Arial" w:hAnsi="Arial" w:cs="Arial"/>
                <w:color w:val="808080"/>
                <w:sz w:val="20"/>
                <w:lang w:val="pt-BR"/>
              </w:rPr>
            </w:pPr>
            <w:r w:rsidRPr="00CD3300">
              <w:rPr>
                <w:rFonts w:ascii="Arial" w:hAnsi="Arial" w:cs="Arial"/>
                <w:color w:val="808080"/>
                <w:sz w:val="20"/>
                <w:lang w:val="pt-BR"/>
              </w:rPr>
              <w:fldChar w:fldCharType="begin">
                <w:ffData>
                  <w:name w:val="Casilla28"/>
                  <w:enabled/>
                  <w:calcOnExit w:val="0"/>
                  <w:checkBox>
                    <w:sizeAuto/>
                    <w:default w:val="0"/>
                  </w:checkBox>
                </w:ffData>
              </w:fldChar>
            </w:r>
            <w:bookmarkStart w:id="65" w:name="Casilla28"/>
            <w:r w:rsidRPr="00CD3300">
              <w:rPr>
                <w:rFonts w:ascii="Arial" w:hAnsi="Arial" w:cs="Arial"/>
                <w:color w:val="808080"/>
                <w:sz w:val="20"/>
                <w:lang w:val="pt-BR"/>
              </w:rPr>
              <w:instrText xml:space="preserve"> FORMCHECKBOX </w:instrText>
            </w:r>
            <w:r w:rsidRPr="00CD3300">
              <w:rPr>
                <w:rFonts w:ascii="Arial" w:hAnsi="Arial" w:cs="Arial"/>
                <w:color w:val="808080"/>
                <w:sz w:val="20"/>
                <w:lang w:val="pt-BR"/>
              </w:rPr>
            </w:r>
            <w:r w:rsidRPr="00CD3300">
              <w:rPr>
                <w:rFonts w:ascii="Arial" w:hAnsi="Arial" w:cs="Arial"/>
                <w:color w:val="808080"/>
                <w:sz w:val="20"/>
                <w:lang w:val="pt-BR"/>
              </w:rPr>
              <w:fldChar w:fldCharType="end"/>
            </w:r>
            <w:bookmarkEnd w:id="65"/>
          </w:p>
        </w:tc>
        <w:tc>
          <w:tcPr>
            <w:tcW w:w="719" w:type="dxa"/>
          </w:tcPr>
          <w:p w14:paraId="0C664DB3" w14:textId="77777777" w:rsidR="006C7411" w:rsidRPr="00CD3300" w:rsidRDefault="006C7411" w:rsidP="009B1DAA">
            <w:pPr>
              <w:ind w:right="567"/>
              <w:jc w:val="center"/>
              <w:outlineLvl w:val="1"/>
              <w:cnfStyle w:val="000000100000" w:firstRow="0" w:lastRow="0" w:firstColumn="0" w:lastColumn="0" w:oddVBand="0" w:evenVBand="0" w:oddHBand="1" w:evenHBand="0" w:firstRowFirstColumn="0" w:firstRowLastColumn="0" w:lastRowFirstColumn="0" w:lastRowLastColumn="0"/>
              <w:rPr>
                <w:rFonts w:ascii="Arial" w:hAnsi="Arial" w:cs="Arial"/>
                <w:color w:val="808080"/>
                <w:sz w:val="20"/>
                <w:lang w:val="pt-BR"/>
              </w:rPr>
            </w:pPr>
            <w:r w:rsidRPr="00CD3300">
              <w:rPr>
                <w:rFonts w:ascii="Arial" w:hAnsi="Arial" w:cs="Arial"/>
                <w:color w:val="808080"/>
                <w:sz w:val="20"/>
                <w:lang w:val="pt-BR"/>
              </w:rPr>
              <w:fldChar w:fldCharType="begin">
                <w:ffData>
                  <w:name w:val="Casilla29"/>
                  <w:enabled/>
                  <w:calcOnExit w:val="0"/>
                  <w:checkBox>
                    <w:sizeAuto/>
                    <w:default w:val="0"/>
                  </w:checkBox>
                </w:ffData>
              </w:fldChar>
            </w:r>
            <w:bookmarkStart w:id="66" w:name="Casilla29"/>
            <w:r w:rsidRPr="00CD3300">
              <w:rPr>
                <w:rFonts w:ascii="Arial" w:hAnsi="Arial" w:cs="Arial"/>
                <w:color w:val="808080"/>
                <w:sz w:val="20"/>
                <w:lang w:val="pt-BR"/>
              </w:rPr>
              <w:instrText xml:space="preserve"> FORMCHECKBOX </w:instrText>
            </w:r>
            <w:r w:rsidRPr="00CD3300">
              <w:rPr>
                <w:rFonts w:ascii="Arial" w:hAnsi="Arial" w:cs="Arial"/>
                <w:color w:val="808080"/>
                <w:sz w:val="20"/>
                <w:lang w:val="pt-BR"/>
              </w:rPr>
            </w:r>
            <w:r w:rsidRPr="00CD3300">
              <w:rPr>
                <w:rFonts w:ascii="Arial" w:hAnsi="Arial" w:cs="Arial"/>
                <w:color w:val="808080"/>
                <w:sz w:val="20"/>
                <w:lang w:val="pt-BR"/>
              </w:rPr>
              <w:fldChar w:fldCharType="end"/>
            </w:r>
            <w:bookmarkEnd w:id="66"/>
          </w:p>
        </w:tc>
        <w:tc>
          <w:tcPr>
            <w:tcW w:w="584" w:type="dxa"/>
          </w:tcPr>
          <w:p w14:paraId="4BBF8D24" w14:textId="77777777" w:rsidR="006C7411" w:rsidRPr="00CD3300" w:rsidRDefault="006C7411" w:rsidP="009B1DAA">
            <w:pPr>
              <w:ind w:right="567"/>
              <w:jc w:val="center"/>
              <w:outlineLvl w:val="1"/>
              <w:cnfStyle w:val="000000100000" w:firstRow="0" w:lastRow="0" w:firstColumn="0" w:lastColumn="0" w:oddVBand="0" w:evenVBand="0" w:oddHBand="1" w:evenHBand="0" w:firstRowFirstColumn="0" w:firstRowLastColumn="0" w:lastRowFirstColumn="0" w:lastRowLastColumn="0"/>
              <w:rPr>
                <w:rFonts w:ascii="Arial" w:hAnsi="Arial" w:cs="Arial"/>
                <w:color w:val="808080"/>
                <w:sz w:val="20"/>
                <w:lang w:val="pt-BR"/>
              </w:rPr>
            </w:pPr>
            <w:r w:rsidRPr="00CD3300">
              <w:rPr>
                <w:rFonts w:ascii="Arial" w:hAnsi="Arial" w:cs="Arial"/>
                <w:color w:val="808080"/>
                <w:sz w:val="20"/>
                <w:lang w:val="pt-BR"/>
              </w:rPr>
              <w:fldChar w:fldCharType="begin">
                <w:ffData>
                  <w:name w:val="Casilla30"/>
                  <w:enabled/>
                  <w:calcOnExit w:val="0"/>
                  <w:checkBox>
                    <w:sizeAuto/>
                    <w:default w:val="0"/>
                  </w:checkBox>
                </w:ffData>
              </w:fldChar>
            </w:r>
            <w:bookmarkStart w:id="67" w:name="Casilla30"/>
            <w:r w:rsidRPr="00CD3300">
              <w:rPr>
                <w:rFonts w:ascii="Arial" w:hAnsi="Arial" w:cs="Arial"/>
                <w:color w:val="808080"/>
                <w:sz w:val="20"/>
                <w:lang w:val="pt-BR"/>
              </w:rPr>
              <w:instrText xml:space="preserve"> FORMCHECKBOX </w:instrText>
            </w:r>
            <w:r w:rsidRPr="00CD3300">
              <w:rPr>
                <w:rFonts w:ascii="Arial" w:hAnsi="Arial" w:cs="Arial"/>
                <w:color w:val="808080"/>
                <w:sz w:val="20"/>
                <w:lang w:val="pt-BR"/>
              </w:rPr>
            </w:r>
            <w:r w:rsidRPr="00CD3300">
              <w:rPr>
                <w:rFonts w:ascii="Arial" w:hAnsi="Arial" w:cs="Arial"/>
                <w:color w:val="808080"/>
                <w:sz w:val="20"/>
                <w:lang w:val="pt-BR"/>
              </w:rPr>
              <w:fldChar w:fldCharType="end"/>
            </w:r>
            <w:bookmarkEnd w:id="67"/>
          </w:p>
        </w:tc>
      </w:tr>
    </w:tbl>
    <w:p w14:paraId="4FFA5606" w14:textId="77777777" w:rsidR="007F68A4" w:rsidRDefault="007F68A4" w:rsidP="007F68A4">
      <w:pPr>
        <w:pStyle w:val="PargrafodaLista"/>
        <w:ind w:left="142" w:right="567"/>
        <w:jc w:val="both"/>
        <w:outlineLvl w:val="1"/>
        <w:rPr>
          <w:rFonts w:ascii="Arial" w:hAnsi="Arial" w:cs="Arial"/>
          <w:i/>
          <w:color w:val="808080"/>
          <w:sz w:val="16"/>
          <w:lang w:val="pt-BR"/>
        </w:rPr>
      </w:pPr>
    </w:p>
    <w:p w14:paraId="3E596A5F" w14:textId="0E88E4BD" w:rsidR="009861F3" w:rsidRPr="00CD3300" w:rsidRDefault="009861F3" w:rsidP="00F00159">
      <w:pPr>
        <w:pStyle w:val="PargrafodaLista"/>
        <w:numPr>
          <w:ilvl w:val="0"/>
          <w:numId w:val="12"/>
        </w:numPr>
        <w:ind w:left="142" w:right="567" w:firstLine="0"/>
        <w:jc w:val="both"/>
        <w:outlineLvl w:val="1"/>
        <w:rPr>
          <w:rFonts w:ascii="Arial" w:hAnsi="Arial" w:cs="Arial"/>
          <w:i/>
          <w:color w:val="808080"/>
          <w:sz w:val="16"/>
          <w:lang w:val="pt-BR"/>
        </w:rPr>
      </w:pPr>
      <w:r w:rsidRPr="00CD3300">
        <w:rPr>
          <w:rFonts w:ascii="Arial" w:hAnsi="Arial" w:cs="Arial"/>
          <w:i/>
          <w:color w:val="808080"/>
          <w:sz w:val="16"/>
          <w:lang w:val="pt-BR"/>
        </w:rPr>
        <w:t xml:space="preserve">Listar os resíduos que </w:t>
      </w:r>
      <w:r w:rsidR="009B7A64">
        <w:rPr>
          <w:rFonts w:ascii="Arial" w:hAnsi="Arial" w:cs="Arial"/>
          <w:i/>
          <w:color w:val="808080"/>
          <w:sz w:val="16"/>
          <w:lang w:val="pt-BR"/>
        </w:rPr>
        <w:t>podem-se</w:t>
      </w:r>
      <w:r w:rsidRPr="00CD3300">
        <w:rPr>
          <w:rFonts w:ascii="Arial" w:hAnsi="Arial" w:cs="Arial"/>
          <w:i/>
          <w:color w:val="808080"/>
          <w:sz w:val="16"/>
          <w:lang w:val="pt-BR"/>
        </w:rPr>
        <w:t xml:space="preserve"> gerar durante o processo de implementação do projeto.</w:t>
      </w:r>
    </w:p>
    <w:p w14:paraId="0752944F" w14:textId="77777777" w:rsidR="009861F3" w:rsidRPr="00CD3300" w:rsidRDefault="009861F3" w:rsidP="00F00159">
      <w:pPr>
        <w:pStyle w:val="PargrafodaLista"/>
        <w:numPr>
          <w:ilvl w:val="0"/>
          <w:numId w:val="12"/>
        </w:numPr>
        <w:ind w:left="142" w:right="567" w:firstLine="0"/>
        <w:jc w:val="both"/>
        <w:outlineLvl w:val="1"/>
        <w:rPr>
          <w:rFonts w:ascii="Arial" w:hAnsi="Arial" w:cs="Arial"/>
          <w:i/>
          <w:color w:val="808080"/>
          <w:sz w:val="16"/>
          <w:lang w:val="pt-BR"/>
        </w:rPr>
      </w:pPr>
      <w:r w:rsidRPr="00CD3300">
        <w:rPr>
          <w:rFonts w:ascii="Arial" w:hAnsi="Arial" w:cs="Arial"/>
          <w:i/>
          <w:color w:val="808080"/>
          <w:sz w:val="16"/>
          <w:lang w:val="pt-BR"/>
        </w:rPr>
        <w:t>Unidade: Podem ser reportadas em quilogramas (kg), toneladas (</w:t>
      </w:r>
      <w:proofErr w:type="spellStart"/>
      <w:r w:rsidRPr="00CD3300">
        <w:rPr>
          <w:rFonts w:ascii="Arial" w:hAnsi="Arial" w:cs="Arial"/>
          <w:i/>
          <w:color w:val="808080"/>
          <w:sz w:val="16"/>
          <w:lang w:val="pt-BR"/>
        </w:rPr>
        <w:t>ton</w:t>
      </w:r>
      <w:proofErr w:type="spellEnd"/>
      <w:r w:rsidRPr="00CD3300">
        <w:rPr>
          <w:rFonts w:ascii="Arial" w:hAnsi="Arial" w:cs="Arial"/>
          <w:i/>
          <w:color w:val="808080"/>
          <w:sz w:val="16"/>
          <w:lang w:val="pt-BR"/>
        </w:rPr>
        <w:t>), litros (l) etc. A unidade deve ser definida mantendo consistência com o processo.</w:t>
      </w:r>
    </w:p>
    <w:p w14:paraId="06104D5B" w14:textId="77777777" w:rsidR="009861F3" w:rsidRPr="00CD3300" w:rsidRDefault="009861F3" w:rsidP="00F00159">
      <w:pPr>
        <w:pStyle w:val="PargrafodaLista"/>
        <w:numPr>
          <w:ilvl w:val="0"/>
          <w:numId w:val="12"/>
        </w:numPr>
        <w:ind w:left="142" w:right="567" w:firstLine="0"/>
        <w:jc w:val="both"/>
        <w:outlineLvl w:val="1"/>
        <w:rPr>
          <w:rFonts w:ascii="Arial" w:hAnsi="Arial" w:cs="Arial"/>
          <w:i/>
          <w:color w:val="808080"/>
          <w:sz w:val="16"/>
          <w:lang w:val="pt-BR"/>
        </w:rPr>
      </w:pPr>
      <w:r w:rsidRPr="00CD3300">
        <w:rPr>
          <w:rFonts w:ascii="Arial" w:hAnsi="Arial" w:cs="Arial"/>
          <w:i/>
          <w:color w:val="808080"/>
          <w:sz w:val="16"/>
          <w:lang w:val="pt-BR"/>
        </w:rPr>
        <w:t xml:space="preserve">Tipo de resíduos: </w:t>
      </w:r>
    </w:p>
    <w:p w14:paraId="4FB0E2D1" w14:textId="77777777" w:rsidR="007F68A4" w:rsidRDefault="007F68A4" w:rsidP="00F00159">
      <w:pPr>
        <w:ind w:left="142" w:right="51"/>
        <w:jc w:val="both"/>
        <w:outlineLvl w:val="1"/>
        <w:rPr>
          <w:rFonts w:ascii="Arial" w:hAnsi="Arial" w:cs="Arial"/>
          <w:b/>
          <w:i/>
          <w:color w:val="808080"/>
          <w:sz w:val="16"/>
          <w:lang w:val="pt-BR"/>
        </w:rPr>
      </w:pPr>
    </w:p>
    <w:p w14:paraId="3A744771" w14:textId="77777777" w:rsidR="009861F3" w:rsidRPr="00CD3300" w:rsidRDefault="009861F3" w:rsidP="00F00159">
      <w:pPr>
        <w:ind w:left="142" w:right="51"/>
        <w:jc w:val="both"/>
        <w:outlineLvl w:val="1"/>
        <w:rPr>
          <w:rFonts w:ascii="Arial" w:hAnsi="Arial" w:cs="Arial"/>
          <w:i/>
          <w:color w:val="808080"/>
          <w:sz w:val="16"/>
          <w:lang w:val="pt-BR"/>
        </w:rPr>
      </w:pPr>
      <w:r w:rsidRPr="009B7A64">
        <w:rPr>
          <w:rFonts w:ascii="Arial" w:hAnsi="Arial" w:cs="Arial"/>
          <w:b/>
          <w:i/>
          <w:color w:val="808080"/>
          <w:sz w:val="16"/>
          <w:lang w:val="pt-BR"/>
        </w:rPr>
        <w:t>RSU (Resíduos Sólidos Urbanos)</w:t>
      </w:r>
      <w:r w:rsidRPr="00CD3300">
        <w:rPr>
          <w:rFonts w:ascii="Arial" w:hAnsi="Arial" w:cs="Arial"/>
          <w:i/>
          <w:color w:val="808080"/>
          <w:sz w:val="16"/>
          <w:lang w:val="pt-BR"/>
        </w:rPr>
        <w:t xml:space="preserve">: São gerados em casas, resultam da eliminação dos materiais que se utilizam nas atividades doméstica, dos produtos consumidos e suas embalagens e recipientes; os resíduos que provêm de qualquer outra atividade, dentro de estabelecimentos ou na via pública, que gere resíduos com características domiciliares e os resultantes da limpeza das vias e locais públicos. </w:t>
      </w:r>
    </w:p>
    <w:p w14:paraId="19E59A69" w14:textId="77777777" w:rsidR="009861F3" w:rsidRPr="00CD3300" w:rsidRDefault="009861F3" w:rsidP="00F00159">
      <w:pPr>
        <w:ind w:left="142" w:right="51"/>
        <w:jc w:val="both"/>
        <w:outlineLvl w:val="1"/>
        <w:rPr>
          <w:rFonts w:ascii="Arial" w:hAnsi="Arial" w:cs="Arial"/>
          <w:i/>
          <w:color w:val="808080"/>
          <w:sz w:val="16"/>
          <w:lang w:val="pt-BR"/>
        </w:rPr>
      </w:pPr>
      <w:r w:rsidRPr="009B7A64">
        <w:rPr>
          <w:rFonts w:ascii="Arial" w:hAnsi="Arial" w:cs="Arial"/>
          <w:b/>
          <w:i/>
          <w:color w:val="808080"/>
          <w:sz w:val="16"/>
          <w:lang w:val="pt-BR"/>
        </w:rPr>
        <w:t>RME (Resíduos de Manejo Especial)</w:t>
      </w:r>
      <w:r w:rsidRPr="00CD3300">
        <w:rPr>
          <w:rFonts w:ascii="Arial" w:hAnsi="Arial" w:cs="Arial"/>
          <w:i/>
          <w:color w:val="808080"/>
          <w:sz w:val="16"/>
          <w:lang w:val="pt-BR"/>
        </w:rPr>
        <w:t xml:space="preserve">: São aqueles gerados nos processos produtivos, que não reúnem as características para serem considerados perigosos ou como resíduos sólidos urbanos, ou que são produzidos por grandes geradores de resíduos sólidos urbanos. </w:t>
      </w:r>
    </w:p>
    <w:p w14:paraId="18617840" w14:textId="77777777" w:rsidR="009861F3" w:rsidRPr="00CD3300" w:rsidRDefault="009861F3" w:rsidP="00F00159">
      <w:pPr>
        <w:ind w:left="142" w:right="51"/>
        <w:jc w:val="both"/>
        <w:outlineLvl w:val="1"/>
        <w:rPr>
          <w:rFonts w:ascii="Arial" w:hAnsi="Arial" w:cs="Arial"/>
          <w:i/>
          <w:color w:val="808080"/>
          <w:sz w:val="16"/>
          <w:lang w:val="pt-BR"/>
        </w:rPr>
      </w:pPr>
      <w:r w:rsidRPr="009B7A64">
        <w:rPr>
          <w:rFonts w:ascii="Arial" w:hAnsi="Arial" w:cs="Arial"/>
          <w:b/>
          <w:i/>
          <w:color w:val="808080"/>
          <w:sz w:val="16"/>
          <w:lang w:val="pt-BR"/>
        </w:rPr>
        <w:t>RP (Resíduo Perigoso)</w:t>
      </w:r>
      <w:r w:rsidRPr="00CD3300">
        <w:rPr>
          <w:rFonts w:ascii="Arial" w:hAnsi="Arial" w:cs="Arial"/>
          <w:i/>
          <w:color w:val="808080"/>
          <w:sz w:val="16"/>
          <w:lang w:val="pt-BR"/>
        </w:rPr>
        <w:t xml:space="preserve">: São aqueles que possuem algumas das características de </w:t>
      </w:r>
      <w:proofErr w:type="spellStart"/>
      <w:r w:rsidRPr="00CD3300">
        <w:rPr>
          <w:rFonts w:ascii="Arial" w:hAnsi="Arial" w:cs="Arial"/>
          <w:i/>
          <w:color w:val="808080"/>
          <w:sz w:val="16"/>
          <w:lang w:val="pt-BR"/>
        </w:rPr>
        <w:t>corrosividade</w:t>
      </w:r>
      <w:proofErr w:type="spellEnd"/>
      <w:r w:rsidRPr="00CD3300">
        <w:rPr>
          <w:rFonts w:ascii="Arial" w:hAnsi="Arial" w:cs="Arial"/>
          <w:i/>
          <w:color w:val="808080"/>
          <w:sz w:val="16"/>
          <w:lang w:val="pt-BR"/>
        </w:rPr>
        <w:t xml:space="preserve">, reatividade, </w:t>
      </w:r>
      <w:proofErr w:type="spellStart"/>
      <w:r w:rsidRPr="00CD3300">
        <w:rPr>
          <w:rFonts w:ascii="Arial" w:hAnsi="Arial" w:cs="Arial"/>
          <w:i/>
          <w:color w:val="808080"/>
          <w:sz w:val="16"/>
          <w:lang w:val="pt-BR"/>
        </w:rPr>
        <w:t>explosividade</w:t>
      </w:r>
      <w:proofErr w:type="spellEnd"/>
      <w:r w:rsidRPr="00CD3300">
        <w:rPr>
          <w:rFonts w:ascii="Arial" w:hAnsi="Arial" w:cs="Arial"/>
          <w:i/>
          <w:color w:val="808080"/>
          <w:sz w:val="16"/>
          <w:lang w:val="pt-BR"/>
        </w:rPr>
        <w:t xml:space="preserve">, toxicidade, </w:t>
      </w:r>
      <w:proofErr w:type="spellStart"/>
      <w:r w:rsidRPr="00CD3300">
        <w:rPr>
          <w:rFonts w:ascii="Arial" w:hAnsi="Arial" w:cs="Arial"/>
          <w:i/>
          <w:color w:val="808080"/>
          <w:sz w:val="16"/>
          <w:lang w:val="pt-BR"/>
        </w:rPr>
        <w:t>inflamabilidade</w:t>
      </w:r>
      <w:proofErr w:type="spellEnd"/>
      <w:r w:rsidRPr="00CD3300">
        <w:rPr>
          <w:rFonts w:ascii="Arial" w:hAnsi="Arial" w:cs="Arial"/>
          <w:i/>
          <w:color w:val="808080"/>
          <w:sz w:val="16"/>
          <w:lang w:val="pt-BR"/>
        </w:rPr>
        <w:t xml:space="preserve"> ou que contenham agentes infecciosos que lhes conferem periculosidade; assim como recipientes, embalagens e solos que tenham sido contaminados quando transferidos a outro local. </w:t>
      </w:r>
    </w:p>
    <w:p w14:paraId="670E80B1" w14:textId="77777777" w:rsidR="009861F3" w:rsidRPr="00CD3300" w:rsidRDefault="009861F3" w:rsidP="00F00159">
      <w:pPr>
        <w:ind w:left="142" w:right="51"/>
        <w:jc w:val="both"/>
        <w:rPr>
          <w:rFonts w:ascii="Arial" w:hAnsi="Arial" w:cs="Arial"/>
          <w:sz w:val="16"/>
          <w:lang w:val="pt-BR"/>
        </w:rPr>
      </w:pPr>
    </w:p>
    <w:p w14:paraId="3A825AB9" w14:textId="77777777" w:rsidR="007F68A4" w:rsidRPr="001E15FC" w:rsidRDefault="007F68A4" w:rsidP="009861F3">
      <w:pPr>
        <w:jc w:val="both"/>
        <w:rPr>
          <w:rFonts w:ascii="Arial" w:hAnsi="Arial" w:cs="Arial"/>
          <w:sz w:val="16"/>
          <w:szCs w:val="16"/>
          <w:lang w:val="pt-BR"/>
        </w:rPr>
      </w:pPr>
    </w:p>
    <w:tbl>
      <w:tblPr>
        <w:tblW w:w="9798" w:type="dxa"/>
        <w:jc w:val="right"/>
        <w:tblBorders>
          <w:top w:val="single" w:sz="4" w:space="0" w:color="538DD5"/>
          <w:left w:val="single" w:sz="4" w:space="0" w:color="538DD5"/>
          <w:bottom w:val="single" w:sz="4" w:space="0" w:color="538DD5"/>
          <w:right w:val="single" w:sz="4" w:space="0" w:color="538DD5"/>
        </w:tblBorders>
        <w:shd w:val="clear" w:color="auto" w:fill="1F497D" w:themeFill="text2"/>
        <w:tblLook w:val="01E0" w:firstRow="1" w:lastRow="1" w:firstColumn="1" w:lastColumn="1" w:noHBand="0" w:noVBand="0"/>
      </w:tblPr>
      <w:tblGrid>
        <w:gridCol w:w="9798"/>
      </w:tblGrid>
      <w:tr w:rsidR="009861F3" w:rsidRPr="000D411A" w14:paraId="032F70D8" w14:textId="77777777" w:rsidTr="009B1DAA">
        <w:trPr>
          <w:jc w:val="right"/>
        </w:trPr>
        <w:tc>
          <w:tcPr>
            <w:tcW w:w="9798" w:type="dxa"/>
            <w:tcBorders>
              <w:top w:val="single" w:sz="4" w:space="0" w:color="538DD5"/>
              <w:bottom w:val="single" w:sz="4" w:space="0" w:color="538DD5"/>
            </w:tcBorders>
            <w:shd w:val="clear" w:color="auto" w:fill="1F497D" w:themeFill="text2"/>
            <w:vAlign w:val="center"/>
          </w:tcPr>
          <w:p w14:paraId="733CEBD0" w14:textId="53DAF98C" w:rsidR="009861F3" w:rsidRPr="001E15FC" w:rsidRDefault="001E15FC" w:rsidP="001E15FC">
            <w:pPr>
              <w:rPr>
                <w:rFonts w:ascii="Arial" w:hAnsi="Arial" w:cs="Arial"/>
                <w:b/>
                <w:color w:val="F2F2F2" w:themeColor="background1" w:themeShade="F2"/>
                <w:sz w:val="16"/>
                <w:szCs w:val="16"/>
                <w:lang w:val="pt-BR"/>
              </w:rPr>
            </w:pPr>
            <w:r w:rsidRPr="001E15FC">
              <w:rPr>
                <w:rFonts w:ascii="Arial" w:hAnsi="Arial" w:cs="Arial"/>
                <w:b/>
                <w:caps/>
                <w:color w:val="F2F2F2" w:themeColor="background1" w:themeShade="F2"/>
                <w:sz w:val="20"/>
                <w:lang w:val="pt-BR"/>
              </w:rPr>
              <w:t>8.3</w:t>
            </w:r>
            <w:r>
              <w:rPr>
                <w:rFonts w:ascii="Arial" w:hAnsi="Arial" w:cs="Arial"/>
                <w:b/>
                <w:caps/>
                <w:color w:val="F2F2F2" w:themeColor="background1" w:themeShade="F2"/>
                <w:sz w:val="20"/>
                <w:lang w:val="pt-BR"/>
              </w:rPr>
              <w:t xml:space="preserve">   </w:t>
            </w:r>
            <w:r w:rsidR="009861F3" w:rsidRPr="001E15FC">
              <w:rPr>
                <w:rFonts w:ascii="Arial" w:hAnsi="Arial" w:cs="Arial"/>
                <w:b/>
                <w:caps/>
                <w:color w:val="F2F2F2" w:themeColor="background1" w:themeShade="F2"/>
                <w:sz w:val="20"/>
                <w:lang w:val="pt-BR"/>
              </w:rPr>
              <w:t xml:space="preserve">     Plano de manejo de resíduos</w:t>
            </w:r>
            <w:r w:rsidR="009861F3" w:rsidRPr="001E15FC">
              <w:rPr>
                <w:rFonts w:ascii="Arial" w:hAnsi="Arial" w:cs="Arial"/>
                <w:i/>
                <w:color w:val="F2F2F2" w:themeColor="background1" w:themeShade="F2"/>
                <w:sz w:val="20"/>
                <w:lang w:val="pt-BR"/>
              </w:rPr>
              <w:t xml:space="preserve"> </w:t>
            </w:r>
            <w:r w:rsidR="009861F3" w:rsidRPr="001E15FC">
              <w:rPr>
                <w:rFonts w:ascii="Arial" w:hAnsi="Arial" w:cs="Arial"/>
                <w:i/>
                <w:color w:val="F2F2F2" w:themeColor="background1" w:themeShade="F2"/>
                <w:sz w:val="16"/>
                <w:szCs w:val="16"/>
                <w:lang w:val="pt-BR"/>
              </w:rPr>
              <w:t xml:space="preserve">(especificar </w:t>
            </w:r>
            <w:r>
              <w:rPr>
                <w:rFonts w:ascii="Arial" w:hAnsi="Arial" w:cs="Arial"/>
                <w:i/>
                <w:color w:val="F2F2F2" w:themeColor="background1" w:themeShade="F2"/>
                <w:sz w:val="16"/>
                <w:szCs w:val="16"/>
                <w:lang w:val="pt-BR"/>
              </w:rPr>
              <w:t>legislação</w:t>
            </w:r>
            <w:r w:rsidR="009861F3" w:rsidRPr="001E15FC">
              <w:rPr>
                <w:rFonts w:ascii="Arial" w:hAnsi="Arial" w:cs="Arial"/>
                <w:i/>
                <w:color w:val="F2F2F2" w:themeColor="background1" w:themeShade="F2"/>
                <w:sz w:val="16"/>
                <w:szCs w:val="16"/>
                <w:lang w:val="pt-BR"/>
              </w:rPr>
              <w:t xml:space="preserve"> aplicável e processo de manejo de resíduos)</w:t>
            </w:r>
          </w:p>
        </w:tc>
      </w:tr>
    </w:tbl>
    <w:p w14:paraId="4E08BFB2" w14:textId="77777777" w:rsidR="009861F3" w:rsidRPr="00CD3300" w:rsidRDefault="009861F3" w:rsidP="009861F3">
      <w:pPr>
        <w:ind w:right="567"/>
        <w:jc w:val="both"/>
        <w:outlineLvl w:val="1"/>
        <w:rPr>
          <w:rFonts w:ascii="Arial" w:hAnsi="Arial" w:cs="Arial"/>
          <w:i/>
          <w:color w:val="808080"/>
          <w:sz w:val="6"/>
          <w:szCs w:val="6"/>
          <w:lang w:val="pt-BR"/>
        </w:rPr>
      </w:pPr>
    </w:p>
    <w:tbl>
      <w:tblPr>
        <w:tblStyle w:val="Cuadrculaclara-nfasis12"/>
        <w:tblpPr w:leftFromText="141" w:rightFromText="141" w:vertAnchor="text" w:horzAnchor="margin" w:tblpXSpec="right" w:tblpY="110"/>
        <w:tblW w:w="0" w:type="auto"/>
        <w:tblLook w:val="04A0" w:firstRow="1" w:lastRow="0" w:firstColumn="1" w:lastColumn="0" w:noHBand="0" w:noVBand="1"/>
      </w:tblPr>
      <w:tblGrid>
        <w:gridCol w:w="9747"/>
      </w:tblGrid>
      <w:tr w:rsidR="009861F3" w:rsidRPr="000D411A" w14:paraId="13322C2B" w14:textId="77777777" w:rsidTr="009B1DAA">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9747" w:type="dxa"/>
            <w:tcBorders>
              <w:bottom w:val="single" w:sz="4" w:space="0" w:color="31849B" w:themeColor="accent5" w:themeShade="BF"/>
            </w:tcBorders>
            <w:shd w:val="clear" w:color="auto" w:fill="1F497D" w:themeFill="text2"/>
          </w:tcPr>
          <w:p w14:paraId="40AEF678" w14:textId="77777777" w:rsidR="009861F3" w:rsidRPr="00CD3300" w:rsidRDefault="009861F3" w:rsidP="009B1DAA">
            <w:pPr>
              <w:ind w:right="567"/>
              <w:jc w:val="center"/>
              <w:outlineLvl w:val="1"/>
              <w:rPr>
                <w:rFonts w:ascii="Arial" w:eastAsia="Times New Roman" w:hAnsi="Arial" w:cs="Arial"/>
                <w:color w:val="F2F2F2" w:themeColor="background1" w:themeShade="F2"/>
                <w:sz w:val="20"/>
                <w:lang w:val="pt-BR"/>
              </w:rPr>
            </w:pPr>
            <w:r w:rsidRPr="00CD3300">
              <w:rPr>
                <w:rFonts w:ascii="Arial" w:eastAsia="Times New Roman" w:hAnsi="Arial" w:cs="Arial"/>
                <w:color w:val="F2F2F2" w:themeColor="background1" w:themeShade="F2"/>
                <w:sz w:val="20"/>
                <w:lang w:val="pt-BR"/>
              </w:rPr>
              <w:t>Plano de manejo de resíduos</w:t>
            </w:r>
          </w:p>
        </w:tc>
      </w:tr>
      <w:tr w:rsidR="009861F3" w:rsidRPr="001E15FC" w14:paraId="1D689425" w14:textId="77777777" w:rsidTr="009B1DAA">
        <w:trPr>
          <w:cnfStyle w:val="000000100000" w:firstRow="0" w:lastRow="0" w:firstColumn="0" w:lastColumn="0" w:oddVBand="0" w:evenVBand="0" w:oddHBand="1" w:evenHBand="0" w:firstRowFirstColumn="0" w:firstRowLastColumn="0" w:lastRowFirstColumn="0" w:lastRowLastColumn="0"/>
          <w:trHeight w:val="1658"/>
        </w:trPr>
        <w:tc>
          <w:tcPr>
            <w:cnfStyle w:val="001000000000" w:firstRow="0" w:lastRow="0" w:firstColumn="1" w:lastColumn="0" w:oddVBand="0" w:evenVBand="0" w:oddHBand="0" w:evenHBand="0" w:firstRowFirstColumn="0" w:firstRowLastColumn="0" w:lastRowFirstColumn="0" w:lastRowLastColumn="0"/>
            <w:tcW w:w="9747" w:type="dxa"/>
            <w:tcBorders>
              <w:top w:val="single" w:sz="4" w:space="0" w:color="31849B" w:themeColor="accent5" w:themeShade="BF"/>
            </w:tcBorders>
            <w:shd w:val="clear" w:color="auto" w:fill="auto"/>
          </w:tcPr>
          <w:p w14:paraId="78072B99" w14:textId="3F8896F5" w:rsidR="00FE235F" w:rsidRDefault="006C7411" w:rsidP="00FE235F">
            <w:pPr>
              <w:ind w:right="567"/>
              <w:jc w:val="both"/>
              <w:outlineLvl w:val="1"/>
            </w:pPr>
            <w:r>
              <w:rPr>
                <w:rFonts w:ascii="Arial" w:eastAsia="MS Gothic" w:hAnsi="Arial" w:cs="Arial"/>
                <w:i/>
                <w:noProof/>
                <w:snapToGrid/>
                <w:color w:val="808080"/>
                <w:sz w:val="16"/>
                <w:lang w:val="pt-BR" w:eastAsia="pt-BR"/>
              </w:rPr>
              <mc:AlternateContent>
                <mc:Choice Requires="wps">
                  <w:drawing>
                    <wp:anchor distT="0" distB="0" distL="114300" distR="114300" simplePos="0" relativeHeight="251699200" behindDoc="0" locked="0" layoutInCell="1" allowOverlap="1" wp14:anchorId="6B555ADD" wp14:editId="4352440A">
                      <wp:simplePos x="0" y="0"/>
                      <wp:positionH relativeFrom="column">
                        <wp:posOffset>-33330</wp:posOffset>
                      </wp:positionH>
                      <wp:positionV relativeFrom="paragraph">
                        <wp:posOffset>60384</wp:posOffset>
                      </wp:positionV>
                      <wp:extent cx="6007395" cy="871870"/>
                      <wp:effectExtent l="0" t="0" r="12700" b="23495"/>
                      <wp:wrapNone/>
                      <wp:docPr id="26" name="Retângulo 26"/>
                      <wp:cNvGraphicFramePr/>
                      <a:graphic xmlns:a="http://schemas.openxmlformats.org/drawingml/2006/main">
                        <a:graphicData uri="http://schemas.microsoft.com/office/word/2010/wordprocessingShape">
                          <wps:wsp>
                            <wps:cNvSpPr/>
                            <wps:spPr>
                              <a:xfrm>
                                <a:off x="0" y="0"/>
                                <a:ext cx="6007395" cy="87187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3378D99" id="Retângulo 26" o:spid="_x0000_s1026" style="position:absolute;margin-left:-2.6pt;margin-top:4.75pt;width:473pt;height:68.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" filled="f" strokecolor="#4f81bd [3204]" strokeweight="2pt"/>
                  </w:pict>
                </mc:Fallback>
              </mc:AlternateContent>
            </w:r>
            <w:r w:rsidR="009861F3" w:rsidRPr="00CD3300">
              <w:rPr>
                <w:rFonts w:ascii="Arial" w:hAnsi="Arial" w:cs="Arial"/>
                <w:color w:val="808080"/>
                <w:sz w:val="20"/>
                <w:lang w:val="pt-BR"/>
              </w:rPr>
              <w:fldChar w:fldCharType="begin">
                <w:ffData>
                  <w:name w:val="Texto142"/>
                  <w:enabled/>
                  <w:calcOnExit w:val="0"/>
                  <w:textInput/>
                </w:ffData>
              </w:fldChar>
            </w:r>
            <w:r w:rsidR="009861F3" w:rsidRPr="00CD3300">
              <w:rPr>
                <w:rFonts w:ascii="Arial" w:hAnsi="Arial" w:cs="Arial"/>
                <w:b w:val="0"/>
                <w:color w:val="808080"/>
                <w:sz w:val="20"/>
                <w:lang w:val="pt-BR"/>
              </w:rPr>
              <w:instrText xml:space="preserve"> FORMTEXT </w:instrText>
            </w:r>
            <w:r w:rsidR="009861F3" w:rsidRPr="00CD3300">
              <w:rPr>
                <w:rFonts w:ascii="Arial" w:hAnsi="Arial" w:cs="Arial"/>
                <w:color w:val="808080"/>
                <w:sz w:val="20"/>
                <w:lang w:val="pt-BR"/>
              </w:rPr>
            </w:r>
            <w:r w:rsidR="009861F3" w:rsidRPr="00CD3300">
              <w:rPr>
                <w:rFonts w:ascii="Arial" w:hAnsi="Arial" w:cs="Arial"/>
                <w:color w:val="808080"/>
                <w:sz w:val="20"/>
                <w:lang w:val="pt-BR"/>
              </w:rPr>
              <w:fldChar w:fldCharType="separate"/>
            </w:r>
            <w:r w:rsidR="009861F3" w:rsidRPr="00CD3300">
              <w:rPr>
                <w:rFonts w:ascii="Arial" w:hAnsi="Arial" w:cs="Arial"/>
                <w:b w:val="0"/>
                <w:color w:val="808080"/>
                <w:sz w:val="20"/>
                <w:lang w:val="pt-BR"/>
              </w:rPr>
              <w:t> </w:t>
            </w:r>
            <w:r w:rsidR="009861F3" w:rsidRPr="00CD3300">
              <w:rPr>
                <w:rFonts w:ascii="Arial" w:hAnsi="Arial" w:cs="Arial"/>
                <w:b w:val="0"/>
                <w:color w:val="808080"/>
                <w:sz w:val="20"/>
                <w:lang w:val="pt-BR"/>
              </w:rPr>
              <w:t> </w:t>
            </w:r>
            <w:r w:rsidR="009861F3" w:rsidRPr="00CD3300">
              <w:rPr>
                <w:rFonts w:ascii="Arial" w:hAnsi="Arial" w:cs="Arial"/>
                <w:b w:val="0"/>
                <w:color w:val="808080"/>
                <w:sz w:val="20"/>
                <w:lang w:val="pt-BR"/>
              </w:rPr>
              <w:t> </w:t>
            </w:r>
            <w:r w:rsidR="009861F3" w:rsidRPr="00CD3300">
              <w:rPr>
                <w:rFonts w:ascii="Arial" w:hAnsi="Arial" w:cs="Arial"/>
                <w:b w:val="0"/>
                <w:color w:val="808080"/>
                <w:sz w:val="20"/>
                <w:lang w:val="pt-BR"/>
              </w:rPr>
              <w:t> </w:t>
            </w:r>
            <w:r w:rsidR="009861F3" w:rsidRPr="00CD3300">
              <w:rPr>
                <w:rFonts w:ascii="Arial" w:hAnsi="Arial" w:cs="Arial"/>
                <w:b w:val="0"/>
                <w:color w:val="808080"/>
                <w:sz w:val="20"/>
                <w:lang w:val="pt-BR"/>
              </w:rPr>
              <w:t> </w:t>
            </w:r>
            <w:r w:rsidR="009861F3" w:rsidRPr="00CD3300">
              <w:rPr>
                <w:rFonts w:ascii="Arial" w:hAnsi="Arial" w:cs="Arial"/>
                <w:color w:val="808080"/>
                <w:sz w:val="20"/>
                <w:lang w:val="pt-BR"/>
              </w:rPr>
              <w:fldChar w:fldCharType="end"/>
            </w:r>
          </w:p>
          <w:p w14:paraId="46209733" w14:textId="77777777" w:rsidR="00FE235F" w:rsidRPr="006C7411" w:rsidRDefault="00FE235F" w:rsidP="00FE235F">
            <w:pPr>
              <w:ind w:right="567"/>
              <w:jc w:val="both"/>
              <w:outlineLvl w:val="1"/>
              <w:rPr>
                <w:rFonts w:ascii="Arial" w:hAnsi="Arial" w:cs="Arial"/>
                <w:b w:val="0"/>
                <w:i/>
                <w:color w:val="0070C0"/>
                <w:sz w:val="40"/>
                <w:szCs w:val="40"/>
                <w:lang w:val="pt-BR"/>
              </w:rPr>
            </w:pPr>
            <w:commentRangeStart w:id="68"/>
            <w:r w:rsidRPr="006C7411">
              <w:rPr>
                <w:rFonts w:ascii="Arial" w:hAnsi="Arial" w:cs="Arial"/>
                <w:b w:val="0"/>
                <w:i/>
                <w:color w:val="0070C0"/>
                <w:sz w:val="40"/>
                <w:szCs w:val="40"/>
                <w:lang w:val="pt-BR"/>
              </w:rPr>
              <w:t>Campo para upload de documentos.</w:t>
            </w:r>
            <w:commentRangeEnd w:id="68"/>
            <w:r w:rsidRPr="006C7411">
              <w:rPr>
                <w:rStyle w:val="Refdecomentrio"/>
                <w:rFonts w:eastAsia="Times New Roman" w:cs="Times New Roman"/>
                <w:b w:val="0"/>
                <w:bCs w:val="0"/>
                <w:color w:val="0070C0"/>
                <w:sz w:val="40"/>
                <w:szCs w:val="40"/>
              </w:rPr>
              <w:commentReference w:id="68"/>
            </w:r>
          </w:p>
          <w:p w14:paraId="364DBCD8" w14:textId="77777777" w:rsidR="009861F3" w:rsidRPr="00CD3300" w:rsidRDefault="009861F3" w:rsidP="009B1DAA">
            <w:pPr>
              <w:ind w:right="567"/>
              <w:jc w:val="both"/>
              <w:outlineLvl w:val="1"/>
              <w:rPr>
                <w:rFonts w:ascii="Arial" w:hAnsi="Arial" w:cs="Arial"/>
                <w:i/>
                <w:color w:val="808080"/>
                <w:sz w:val="16"/>
                <w:lang w:val="pt-BR"/>
              </w:rPr>
            </w:pPr>
          </w:p>
          <w:p w14:paraId="1A893951" w14:textId="77777777" w:rsidR="009861F3" w:rsidRPr="00CD3300" w:rsidRDefault="009861F3" w:rsidP="009B1DAA">
            <w:pPr>
              <w:ind w:right="567"/>
              <w:jc w:val="both"/>
              <w:outlineLvl w:val="1"/>
              <w:rPr>
                <w:rFonts w:ascii="Arial" w:hAnsi="Arial" w:cs="Arial"/>
                <w:sz w:val="20"/>
                <w:lang w:val="pt-BR"/>
              </w:rPr>
            </w:pPr>
          </w:p>
        </w:tc>
      </w:tr>
    </w:tbl>
    <w:p w14:paraId="5008205D" w14:textId="77777777" w:rsidR="009861F3" w:rsidRPr="00CD3300" w:rsidRDefault="009861F3" w:rsidP="009861F3">
      <w:pPr>
        <w:jc w:val="both"/>
        <w:rPr>
          <w:rFonts w:ascii="Arial" w:hAnsi="Arial" w:cs="Arial"/>
          <w:sz w:val="10"/>
          <w:szCs w:val="10"/>
          <w:lang w:val="pt-BR"/>
        </w:rPr>
      </w:pPr>
    </w:p>
    <w:p w14:paraId="31F570FB" w14:textId="7057DAF0" w:rsidR="00B1444C" w:rsidRPr="00F00159" w:rsidRDefault="00B1444C" w:rsidP="00B1444C">
      <w:pPr>
        <w:ind w:left="142" w:right="170"/>
        <w:jc w:val="both"/>
        <w:outlineLvl w:val="1"/>
        <w:rPr>
          <w:rFonts w:ascii="Arial" w:hAnsi="Arial" w:cs="Arial"/>
          <w:i/>
          <w:color w:val="808080"/>
          <w:sz w:val="16"/>
          <w:lang w:val="pt-BR"/>
        </w:rPr>
      </w:pPr>
      <w:r w:rsidRPr="00CD3300">
        <w:rPr>
          <w:rFonts w:ascii="Arial" w:hAnsi="Arial" w:cs="Arial"/>
          <w:i/>
          <w:color w:val="808080"/>
          <w:sz w:val="16"/>
          <w:lang w:val="pt-BR"/>
        </w:rPr>
        <w:t>O fornece</w:t>
      </w:r>
      <w:r w:rsidRPr="007F68A4">
        <w:rPr>
          <w:rFonts w:ascii="Arial" w:hAnsi="Arial" w:cs="Arial"/>
          <w:i/>
          <w:color w:val="808080"/>
          <w:sz w:val="16"/>
          <w:lang w:val="pt-BR"/>
        </w:rPr>
        <w:t xml:space="preserve">dor deverá </w:t>
      </w:r>
      <w:r>
        <w:rPr>
          <w:rFonts w:ascii="Arial" w:hAnsi="Arial" w:cs="Arial"/>
          <w:i/>
          <w:color w:val="808080"/>
          <w:sz w:val="16"/>
          <w:lang w:val="pt-BR"/>
        </w:rPr>
        <w:t>especificar o processo sob o qual lida com resíduos</w:t>
      </w:r>
      <w:r w:rsidRPr="007F68A4">
        <w:rPr>
          <w:rFonts w:ascii="Arial" w:hAnsi="Arial" w:cs="Arial"/>
          <w:i/>
          <w:color w:val="808080"/>
          <w:sz w:val="16"/>
          <w:lang w:val="pt-BR"/>
        </w:rPr>
        <w:t xml:space="preserve">, </w:t>
      </w:r>
      <w:r>
        <w:rPr>
          <w:rFonts w:ascii="Arial" w:hAnsi="Arial" w:cs="Arial"/>
          <w:i/>
          <w:color w:val="808080"/>
          <w:sz w:val="16"/>
          <w:lang w:val="pt-BR"/>
        </w:rPr>
        <w:t>conforme os requisitos do item 8.3</w:t>
      </w:r>
      <w:r w:rsidRPr="007F68A4">
        <w:rPr>
          <w:rFonts w:ascii="Arial" w:hAnsi="Arial" w:cs="Arial"/>
          <w:i/>
          <w:color w:val="808080"/>
          <w:sz w:val="16"/>
          <w:lang w:val="pt-BR"/>
        </w:rPr>
        <w:t xml:space="preserve"> do PG-</w:t>
      </w:r>
      <w:proofErr w:type="gramStart"/>
      <w:r w:rsidRPr="007F68A4">
        <w:rPr>
          <w:rFonts w:ascii="Arial" w:hAnsi="Arial" w:cs="Arial"/>
          <w:i/>
          <w:color w:val="808080"/>
          <w:sz w:val="16"/>
          <w:lang w:val="pt-BR"/>
        </w:rPr>
        <w:t>21.01</w:t>
      </w:r>
      <w:proofErr w:type="gramEnd"/>
    </w:p>
    <w:p w14:paraId="66CC6C3E" w14:textId="77777777" w:rsidR="00B629C4" w:rsidRDefault="00B629C4" w:rsidP="00F00159">
      <w:pPr>
        <w:ind w:left="142" w:right="567" w:hanging="11"/>
        <w:jc w:val="both"/>
        <w:outlineLvl w:val="1"/>
        <w:rPr>
          <w:rFonts w:ascii="Arial" w:hAnsi="Arial" w:cs="Arial"/>
          <w:i/>
          <w:color w:val="808080"/>
          <w:sz w:val="16"/>
          <w:lang w:val="pt-BR"/>
        </w:rPr>
      </w:pPr>
    </w:p>
    <w:p w14:paraId="4B61786B" w14:textId="37E9B382" w:rsidR="00B629C4" w:rsidRPr="00CF5B8C" w:rsidRDefault="00B629C4" w:rsidP="00CF5B8C">
      <w:pPr>
        <w:ind w:left="142" w:right="567"/>
        <w:outlineLvl w:val="1"/>
        <w:rPr>
          <w:rFonts w:ascii="Arial" w:hAnsi="Arial" w:cs="Arial"/>
          <w:b/>
          <w:color w:val="002060"/>
          <w:sz w:val="20"/>
          <w:lang w:val="pt-BR"/>
        </w:rPr>
      </w:pPr>
      <w:r w:rsidRPr="00CF5B8C">
        <w:rPr>
          <w:rFonts w:ascii="Arial" w:hAnsi="Arial" w:cs="Arial"/>
          <w:b/>
          <w:color w:val="002060"/>
          <w:sz w:val="20"/>
          <w:lang w:val="pt-BR"/>
        </w:rPr>
        <w:t xml:space="preserve">8.3.1 – </w:t>
      </w:r>
      <w:commentRangeStart w:id="69"/>
      <w:r w:rsidRPr="00CF5B8C">
        <w:rPr>
          <w:rFonts w:ascii="Arial" w:hAnsi="Arial" w:cs="Arial"/>
          <w:b/>
          <w:color w:val="002060"/>
          <w:sz w:val="20"/>
          <w:lang w:val="pt-BR"/>
        </w:rPr>
        <w:t>Documentação</w:t>
      </w:r>
      <w:r>
        <w:rPr>
          <w:rFonts w:ascii="Arial" w:hAnsi="Arial" w:cs="Arial"/>
          <w:b/>
          <w:color w:val="002060"/>
          <w:sz w:val="20"/>
          <w:lang w:val="pt-BR"/>
        </w:rPr>
        <w:t xml:space="preserve"> referente ao manejo de resíduos</w:t>
      </w:r>
      <w:commentRangeEnd w:id="69"/>
      <w:r w:rsidR="00FE235F">
        <w:rPr>
          <w:rStyle w:val="Refdecomentrio"/>
        </w:rPr>
        <w:commentReference w:id="69"/>
      </w:r>
      <w:r w:rsidRPr="00CF5B8C">
        <w:rPr>
          <w:rFonts w:ascii="Arial" w:hAnsi="Arial" w:cs="Arial"/>
          <w:b/>
          <w:color w:val="002060"/>
          <w:sz w:val="20"/>
          <w:lang w:val="pt-BR"/>
        </w:rPr>
        <w:t>:</w:t>
      </w:r>
    </w:p>
    <w:p w14:paraId="75556EF2" w14:textId="77777777" w:rsidR="00B629C4" w:rsidRDefault="00B629C4" w:rsidP="00F00159">
      <w:pPr>
        <w:ind w:left="142" w:right="567" w:hanging="11"/>
        <w:jc w:val="both"/>
        <w:outlineLvl w:val="1"/>
        <w:rPr>
          <w:rFonts w:ascii="Arial" w:hAnsi="Arial" w:cs="Arial"/>
          <w:i/>
          <w:color w:val="808080"/>
          <w:sz w:val="16"/>
          <w:lang w:val="pt-BR"/>
        </w:rPr>
      </w:pPr>
    </w:p>
    <w:p w14:paraId="6713FC72" w14:textId="4827052E" w:rsidR="00B629C4" w:rsidRPr="00CF5B8C" w:rsidRDefault="009861F3" w:rsidP="00CF5B8C">
      <w:pPr>
        <w:pStyle w:val="PargrafodaLista"/>
        <w:numPr>
          <w:ilvl w:val="0"/>
          <w:numId w:val="19"/>
        </w:numPr>
        <w:ind w:right="567"/>
        <w:outlineLvl w:val="1"/>
        <w:rPr>
          <w:rFonts w:ascii="Arial" w:hAnsi="Arial" w:cs="Arial"/>
          <w:color w:val="002060"/>
          <w:sz w:val="20"/>
          <w:lang w:val="pt-BR"/>
        </w:rPr>
      </w:pPr>
      <w:r w:rsidRPr="00CF5B8C">
        <w:rPr>
          <w:rFonts w:ascii="Arial" w:hAnsi="Arial" w:cs="Arial"/>
          <w:color w:val="002060"/>
          <w:sz w:val="20"/>
          <w:lang w:val="pt-BR"/>
        </w:rPr>
        <w:t>De</w:t>
      </w:r>
      <w:r w:rsidR="00B629C4" w:rsidRPr="00CF5B8C">
        <w:rPr>
          <w:rFonts w:ascii="Arial" w:hAnsi="Arial" w:cs="Arial"/>
          <w:color w:val="002060"/>
          <w:sz w:val="20"/>
          <w:lang w:val="pt-BR"/>
        </w:rPr>
        <w:t xml:space="preserve">verá ser enviado </w:t>
      </w:r>
      <w:r w:rsidRPr="00CF5B8C">
        <w:rPr>
          <w:rFonts w:ascii="Arial" w:hAnsi="Arial" w:cs="Arial"/>
          <w:color w:val="002060"/>
          <w:sz w:val="20"/>
          <w:lang w:val="pt-BR"/>
        </w:rPr>
        <w:t xml:space="preserve">a lista e tipo de resíduos, especificar </w:t>
      </w:r>
      <w:r w:rsidR="002D6E26" w:rsidRPr="00CF5B8C">
        <w:rPr>
          <w:rFonts w:ascii="Arial" w:hAnsi="Arial" w:cs="Arial"/>
          <w:color w:val="002060"/>
          <w:sz w:val="20"/>
          <w:lang w:val="pt-BR"/>
        </w:rPr>
        <w:t>a legislação</w:t>
      </w:r>
      <w:r w:rsidRPr="00CF5B8C">
        <w:rPr>
          <w:rFonts w:ascii="Arial" w:hAnsi="Arial" w:cs="Arial"/>
          <w:color w:val="002060"/>
          <w:sz w:val="20"/>
          <w:lang w:val="pt-BR"/>
        </w:rPr>
        <w:t xml:space="preserve"> aplicável, seja federal, estadual </w:t>
      </w:r>
      <w:r w:rsidR="00B629C4" w:rsidRPr="00CF5B8C">
        <w:rPr>
          <w:rFonts w:ascii="Arial" w:hAnsi="Arial" w:cs="Arial"/>
          <w:color w:val="002060"/>
          <w:sz w:val="20"/>
          <w:lang w:val="pt-BR"/>
        </w:rPr>
        <w:t>e/</w:t>
      </w:r>
      <w:r w:rsidRPr="00CF5B8C">
        <w:rPr>
          <w:rFonts w:ascii="Arial" w:hAnsi="Arial" w:cs="Arial"/>
          <w:color w:val="002060"/>
          <w:sz w:val="20"/>
          <w:lang w:val="pt-BR"/>
        </w:rPr>
        <w:t xml:space="preserve">ou municipal. </w:t>
      </w:r>
    </w:p>
    <w:p w14:paraId="62CE7037" w14:textId="1BFE8E21" w:rsidR="009861F3" w:rsidRPr="00CF5B8C" w:rsidRDefault="00B629C4" w:rsidP="00CF5B8C">
      <w:pPr>
        <w:pStyle w:val="PargrafodaLista"/>
        <w:numPr>
          <w:ilvl w:val="0"/>
          <w:numId w:val="19"/>
        </w:numPr>
        <w:ind w:right="567"/>
        <w:outlineLvl w:val="1"/>
        <w:rPr>
          <w:rFonts w:ascii="Arial" w:hAnsi="Arial" w:cs="Arial"/>
          <w:color w:val="002060"/>
          <w:sz w:val="20"/>
          <w:lang w:val="pt-BR"/>
        </w:rPr>
      </w:pPr>
      <w:r w:rsidRPr="00CF5B8C">
        <w:rPr>
          <w:rFonts w:ascii="Arial" w:hAnsi="Arial" w:cs="Arial"/>
          <w:color w:val="002060"/>
          <w:sz w:val="20"/>
          <w:lang w:val="pt-BR"/>
        </w:rPr>
        <w:t xml:space="preserve">Deverá ser especificado </w:t>
      </w:r>
      <w:r w:rsidR="009861F3" w:rsidRPr="00CF5B8C">
        <w:rPr>
          <w:rFonts w:ascii="Arial" w:hAnsi="Arial" w:cs="Arial"/>
          <w:color w:val="002060"/>
          <w:sz w:val="20"/>
          <w:lang w:val="pt-BR"/>
        </w:rPr>
        <w:t xml:space="preserve">o processo que se pretende levar a cabo para o manejo dos resíduos </w:t>
      </w:r>
      <w:r w:rsidR="002D6E26" w:rsidRPr="00CF5B8C">
        <w:rPr>
          <w:rFonts w:ascii="Arial" w:hAnsi="Arial" w:cs="Arial"/>
          <w:color w:val="002060"/>
          <w:sz w:val="20"/>
          <w:lang w:val="pt-BR"/>
        </w:rPr>
        <w:t>que serão gerados</w:t>
      </w:r>
      <w:r w:rsidR="009861F3" w:rsidRPr="00CF5B8C">
        <w:rPr>
          <w:rFonts w:ascii="Arial" w:hAnsi="Arial" w:cs="Arial"/>
          <w:color w:val="002060"/>
          <w:sz w:val="20"/>
          <w:lang w:val="pt-BR"/>
        </w:rPr>
        <w:t xml:space="preserve">.  </w:t>
      </w:r>
    </w:p>
    <w:p w14:paraId="42716DBC" w14:textId="67AA967E" w:rsidR="00CA57F2" w:rsidRPr="00CF5B8C" w:rsidRDefault="00CA57F2" w:rsidP="00CF5B8C">
      <w:pPr>
        <w:pStyle w:val="PargrafodaLista"/>
        <w:numPr>
          <w:ilvl w:val="0"/>
          <w:numId w:val="19"/>
        </w:numPr>
        <w:ind w:right="567"/>
        <w:outlineLvl w:val="1"/>
        <w:rPr>
          <w:rFonts w:ascii="Arial" w:hAnsi="Arial" w:cs="Arial"/>
          <w:color w:val="002060"/>
          <w:sz w:val="20"/>
          <w:lang w:val="pt-BR"/>
        </w:rPr>
      </w:pPr>
      <w:r w:rsidRPr="00CF5B8C">
        <w:rPr>
          <w:rFonts w:ascii="Arial" w:hAnsi="Arial" w:cs="Arial"/>
          <w:color w:val="002060"/>
          <w:sz w:val="20"/>
          <w:lang w:val="pt-BR"/>
        </w:rPr>
        <w:t>Deverá ser inserido identificação (Razão Social, Endereço, Contato, CNPJ) das empresas transportadoras e receptora</w:t>
      </w:r>
      <w:r w:rsidR="00E75BA1">
        <w:rPr>
          <w:rFonts w:ascii="Arial" w:hAnsi="Arial" w:cs="Arial"/>
          <w:color w:val="002060"/>
          <w:sz w:val="20"/>
          <w:lang w:val="pt-BR"/>
        </w:rPr>
        <w:t>s</w:t>
      </w:r>
      <w:r w:rsidRPr="00CF5B8C">
        <w:rPr>
          <w:rFonts w:ascii="Arial" w:hAnsi="Arial" w:cs="Arial"/>
          <w:color w:val="002060"/>
          <w:sz w:val="20"/>
          <w:lang w:val="pt-BR"/>
        </w:rPr>
        <w:t xml:space="preserve"> dos resíduos e suas respectivas licenças ambientais vigente para a atividade de transporte e recebimento.</w:t>
      </w:r>
    </w:p>
    <w:p w14:paraId="74D3244F" w14:textId="77777777" w:rsidR="002D6E26" w:rsidRDefault="002D6E26" w:rsidP="009861F3">
      <w:pPr>
        <w:jc w:val="both"/>
        <w:rPr>
          <w:rFonts w:ascii="Arial" w:hAnsi="Arial" w:cs="Arial"/>
          <w:color w:val="000000"/>
          <w:sz w:val="16"/>
          <w:szCs w:val="16"/>
          <w:lang w:val="pt-BR" w:eastAsia="es-CO"/>
        </w:rPr>
      </w:pPr>
    </w:p>
    <w:p w14:paraId="085E6C17" w14:textId="77777777" w:rsidR="002D6E26" w:rsidRPr="00CD3300" w:rsidRDefault="002D6E26" w:rsidP="009861F3">
      <w:pPr>
        <w:jc w:val="both"/>
        <w:rPr>
          <w:rFonts w:ascii="Arial" w:hAnsi="Arial" w:cs="Arial"/>
          <w:color w:val="000000"/>
          <w:sz w:val="16"/>
          <w:szCs w:val="16"/>
          <w:lang w:val="pt-BR" w:eastAsia="es-CO"/>
        </w:rPr>
      </w:pPr>
    </w:p>
    <w:tbl>
      <w:tblPr>
        <w:tblStyle w:val="Cuadrculaclara-nfasis12"/>
        <w:tblpPr w:leftFromText="141" w:rightFromText="141" w:vertAnchor="text" w:horzAnchor="margin" w:tblpXSpec="right" w:tblpY="110"/>
        <w:tblW w:w="0" w:type="auto"/>
        <w:tblLook w:val="04A0" w:firstRow="1" w:lastRow="0" w:firstColumn="1" w:lastColumn="0" w:noHBand="0" w:noVBand="1"/>
      </w:tblPr>
      <w:tblGrid>
        <w:gridCol w:w="9747"/>
      </w:tblGrid>
      <w:tr w:rsidR="009861F3" w:rsidRPr="00CD3300" w14:paraId="4EB16306" w14:textId="77777777" w:rsidTr="002D6E26">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9747" w:type="dxa"/>
            <w:tcBorders>
              <w:bottom w:val="single" w:sz="4" w:space="0" w:color="31849B" w:themeColor="accent5" w:themeShade="BF"/>
            </w:tcBorders>
            <w:shd w:val="clear" w:color="auto" w:fill="auto"/>
          </w:tcPr>
          <w:p w14:paraId="30C383A0" w14:textId="77777777" w:rsidR="002D6E26" w:rsidRDefault="002D6E26" w:rsidP="009B1DAA">
            <w:pPr>
              <w:ind w:right="567"/>
              <w:jc w:val="both"/>
              <w:outlineLvl w:val="1"/>
              <w:rPr>
                <w:rFonts w:ascii="Arial" w:hAnsi="Arial" w:cs="Arial"/>
                <w:color w:val="808080"/>
                <w:sz w:val="20"/>
                <w:lang w:val="pt-BR"/>
              </w:rPr>
            </w:pPr>
          </w:p>
          <w:p w14:paraId="247501E1" w14:textId="77777777" w:rsidR="009861F3" w:rsidRPr="002D6E26" w:rsidRDefault="009861F3" w:rsidP="002D6E26">
            <w:pPr>
              <w:spacing w:line="360" w:lineRule="auto"/>
              <w:ind w:right="567"/>
              <w:jc w:val="both"/>
              <w:outlineLvl w:val="1"/>
              <w:rPr>
                <w:rFonts w:ascii="Arial" w:hAnsi="Arial" w:cs="Arial"/>
                <w:b w:val="0"/>
                <w:color w:val="808080"/>
                <w:sz w:val="20"/>
                <w:lang w:val="pt-BR"/>
              </w:rPr>
            </w:pPr>
            <w:commentRangeStart w:id="70"/>
            <w:r w:rsidRPr="002D6E26">
              <w:rPr>
                <w:rFonts w:ascii="Arial" w:hAnsi="Arial" w:cs="Arial"/>
                <w:b w:val="0"/>
                <w:color w:val="808080"/>
                <w:sz w:val="20"/>
                <w:lang w:val="pt-BR"/>
              </w:rPr>
              <w:t xml:space="preserve">Mediante compromisso de dizer a verdade e ciente das penas nas quais incorre quem declara </w:t>
            </w:r>
            <w:commentRangeEnd w:id="70"/>
            <w:r w:rsidR="00FE235F">
              <w:rPr>
                <w:rStyle w:val="Refdecomentrio"/>
                <w:rFonts w:eastAsia="Times New Roman" w:cs="Times New Roman"/>
                <w:b w:val="0"/>
                <w:bCs w:val="0"/>
              </w:rPr>
              <w:commentReference w:id="70"/>
            </w:r>
            <w:r w:rsidRPr="002D6E26">
              <w:rPr>
                <w:rFonts w:ascii="Arial" w:hAnsi="Arial" w:cs="Arial"/>
                <w:b w:val="0"/>
                <w:color w:val="808080"/>
                <w:sz w:val="20"/>
                <w:lang w:val="pt-BR"/>
              </w:rPr>
              <w:t>falsamente ante uma autoridade distinta da judicial, o signatário deste documento declara que os resíduos gerados durante e após a implantação do projeto serão gerenciados de acordo com a regulamentação aplicável, contando com gestores autorizados para seu manejo, tratamento e eliminação final, assegurando que tais resíduos ou equipamentos obsoletos, tratados como resíduos, tenham eliminação adequada, tendo como evidência registros, comprovantes, autorizações e/ou manifestos pertinentes, os quais podem ser verificados pelas entidades correspondentes, que em caso de omissão ou falsidade poderão cancelar o trâmite e/ou exercer as ações correspondentes.</w:t>
            </w:r>
          </w:p>
          <w:p w14:paraId="37D5DD92" w14:textId="77777777" w:rsidR="009861F3" w:rsidRPr="00CD3300" w:rsidRDefault="009861F3" w:rsidP="009B1DAA">
            <w:pPr>
              <w:ind w:right="567"/>
              <w:jc w:val="both"/>
              <w:outlineLvl w:val="1"/>
              <w:rPr>
                <w:rFonts w:ascii="Arial" w:hAnsi="Arial" w:cs="Arial"/>
                <w:color w:val="808080"/>
                <w:sz w:val="20"/>
                <w:lang w:val="pt-BR"/>
              </w:rPr>
            </w:pPr>
          </w:p>
          <w:p w14:paraId="22A1F2CC" w14:textId="1674967F" w:rsidR="009861F3" w:rsidRPr="00CD3300" w:rsidRDefault="009861F3" w:rsidP="009B1DAA">
            <w:pPr>
              <w:ind w:right="567"/>
              <w:jc w:val="both"/>
              <w:outlineLvl w:val="1"/>
              <w:rPr>
                <w:rFonts w:ascii="Arial" w:hAnsi="Arial" w:cs="Arial"/>
                <w:color w:val="808080"/>
                <w:sz w:val="20"/>
                <w:lang w:val="pt-BR"/>
              </w:rPr>
            </w:pPr>
            <w:r w:rsidRPr="00CD3300">
              <w:rPr>
                <w:rFonts w:ascii="Arial" w:hAnsi="Arial" w:cs="Arial"/>
                <w:color w:val="808080"/>
                <w:sz w:val="20"/>
                <w:lang w:val="pt-BR"/>
              </w:rPr>
              <w:t xml:space="preserve">Usuário (cliente): </w:t>
            </w:r>
            <w:r w:rsidR="002D6E26" w:rsidRPr="00CD3300">
              <w:rPr>
                <w:rFonts w:ascii="Arial" w:hAnsi="Arial" w:cs="Arial"/>
                <w:color w:val="808080"/>
                <w:sz w:val="20"/>
                <w:lang w:val="pt-BR"/>
              </w:rPr>
              <w:t>_____________________________________________</w:t>
            </w:r>
          </w:p>
          <w:p w14:paraId="39EC3DE6" w14:textId="77777777" w:rsidR="009861F3" w:rsidRPr="00CD3300" w:rsidRDefault="009861F3" w:rsidP="009B1DAA">
            <w:pPr>
              <w:ind w:right="567"/>
              <w:jc w:val="both"/>
              <w:outlineLvl w:val="1"/>
              <w:rPr>
                <w:rFonts w:ascii="Arial" w:hAnsi="Arial" w:cs="Arial"/>
                <w:color w:val="808080"/>
                <w:sz w:val="20"/>
                <w:lang w:val="pt-BR"/>
              </w:rPr>
            </w:pPr>
          </w:p>
          <w:p w14:paraId="11BE424F" w14:textId="39C3AD76" w:rsidR="002D6E26" w:rsidRDefault="009861F3" w:rsidP="009B1DAA">
            <w:pPr>
              <w:ind w:right="567"/>
              <w:jc w:val="both"/>
              <w:outlineLvl w:val="1"/>
              <w:rPr>
                <w:rFonts w:ascii="Arial" w:hAnsi="Arial" w:cs="Arial"/>
                <w:color w:val="808080"/>
                <w:sz w:val="20"/>
                <w:lang w:val="pt-BR"/>
              </w:rPr>
            </w:pPr>
            <w:r w:rsidRPr="00CD3300">
              <w:rPr>
                <w:rFonts w:ascii="Arial" w:hAnsi="Arial" w:cs="Arial"/>
                <w:color w:val="808080"/>
                <w:sz w:val="20"/>
                <w:lang w:val="pt-BR"/>
              </w:rPr>
              <w:t xml:space="preserve">Nome do fornecedor: </w:t>
            </w:r>
            <w:r w:rsidR="002D6E26" w:rsidRPr="00CD3300">
              <w:rPr>
                <w:rFonts w:ascii="Arial" w:hAnsi="Arial" w:cs="Arial"/>
                <w:color w:val="808080"/>
                <w:sz w:val="20"/>
                <w:lang w:val="pt-BR"/>
              </w:rPr>
              <w:t>_____________________________________________</w:t>
            </w:r>
          </w:p>
          <w:p w14:paraId="67D827D0" w14:textId="77777777" w:rsidR="002D6E26" w:rsidRDefault="002D6E26" w:rsidP="009B1DAA">
            <w:pPr>
              <w:ind w:right="567"/>
              <w:jc w:val="both"/>
              <w:outlineLvl w:val="1"/>
              <w:rPr>
                <w:rFonts w:ascii="Arial" w:hAnsi="Arial" w:cs="Arial"/>
                <w:color w:val="808080"/>
                <w:sz w:val="20"/>
                <w:lang w:val="pt-BR"/>
              </w:rPr>
            </w:pPr>
          </w:p>
          <w:p w14:paraId="370F6677" w14:textId="60D119AD" w:rsidR="009861F3" w:rsidRPr="00CD3300" w:rsidRDefault="009861F3" w:rsidP="009B1DAA">
            <w:pPr>
              <w:ind w:right="567"/>
              <w:jc w:val="both"/>
              <w:outlineLvl w:val="1"/>
              <w:rPr>
                <w:rFonts w:ascii="Arial" w:hAnsi="Arial" w:cs="Arial"/>
                <w:color w:val="808080"/>
                <w:sz w:val="20"/>
                <w:lang w:val="pt-BR"/>
              </w:rPr>
            </w:pPr>
            <w:commentRangeStart w:id="71"/>
            <w:r w:rsidRPr="00CD3300">
              <w:rPr>
                <w:rFonts w:ascii="Arial" w:hAnsi="Arial" w:cs="Arial"/>
                <w:color w:val="808080"/>
                <w:sz w:val="20"/>
                <w:lang w:val="pt-BR"/>
              </w:rPr>
              <w:t xml:space="preserve">Assinatura: </w:t>
            </w:r>
            <w:commentRangeEnd w:id="71"/>
            <w:r w:rsidR="00315ECB">
              <w:rPr>
                <w:rStyle w:val="Refdecomentrio"/>
                <w:rFonts w:eastAsia="Times New Roman" w:cs="Times New Roman"/>
                <w:b w:val="0"/>
                <w:bCs w:val="0"/>
              </w:rPr>
              <w:commentReference w:id="71"/>
            </w:r>
            <w:r w:rsidR="002D6E26" w:rsidRPr="00CD3300">
              <w:rPr>
                <w:rFonts w:ascii="Arial" w:hAnsi="Arial" w:cs="Arial"/>
                <w:color w:val="808080"/>
                <w:sz w:val="20"/>
                <w:lang w:val="pt-BR"/>
              </w:rPr>
              <w:t>_____________________________________________</w:t>
            </w:r>
          </w:p>
          <w:p w14:paraId="64DAA8C3" w14:textId="77777777" w:rsidR="009861F3" w:rsidRPr="00CD3300" w:rsidRDefault="009861F3" w:rsidP="009B1DAA">
            <w:pPr>
              <w:ind w:right="567"/>
              <w:jc w:val="both"/>
              <w:outlineLvl w:val="1"/>
              <w:rPr>
                <w:rFonts w:ascii="Arial" w:hAnsi="Arial" w:cs="Arial"/>
                <w:color w:val="808080"/>
                <w:sz w:val="20"/>
                <w:lang w:val="pt-BR"/>
              </w:rPr>
            </w:pPr>
          </w:p>
          <w:p w14:paraId="78ECB55D" w14:textId="2E4D558F" w:rsidR="002D6E26" w:rsidRDefault="009861F3" w:rsidP="009B1DAA">
            <w:pPr>
              <w:ind w:right="567"/>
              <w:jc w:val="both"/>
              <w:outlineLvl w:val="1"/>
              <w:rPr>
                <w:rFonts w:ascii="Arial" w:hAnsi="Arial" w:cs="Arial"/>
                <w:color w:val="808080"/>
                <w:sz w:val="20"/>
                <w:lang w:val="pt-BR"/>
              </w:rPr>
            </w:pPr>
            <w:r w:rsidRPr="00CD3300">
              <w:rPr>
                <w:rFonts w:ascii="Arial" w:hAnsi="Arial" w:cs="Arial"/>
                <w:color w:val="808080"/>
                <w:sz w:val="20"/>
                <w:lang w:val="pt-BR"/>
              </w:rPr>
              <w:t xml:space="preserve">Nome do responsável: </w:t>
            </w:r>
            <w:r w:rsidR="002D6E26" w:rsidRPr="00CD3300">
              <w:rPr>
                <w:rFonts w:ascii="Arial" w:hAnsi="Arial" w:cs="Arial"/>
                <w:color w:val="808080"/>
                <w:sz w:val="20"/>
                <w:lang w:val="pt-BR"/>
              </w:rPr>
              <w:t>_____________________________________________</w:t>
            </w:r>
          </w:p>
          <w:p w14:paraId="6A7C40BC" w14:textId="77777777" w:rsidR="002D6E26" w:rsidRDefault="002D6E26" w:rsidP="009B1DAA">
            <w:pPr>
              <w:ind w:right="567"/>
              <w:jc w:val="both"/>
              <w:outlineLvl w:val="1"/>
              <w:rPr>
                <w:rFonts w:ascii="Arial" w:hAnsi="Arial" w:cs="Arial"/>
                <w:color w:val="808080"/>
                <w:sz w:val="20"/>
                <w:lang w:val="pt-BR"/>
              </w:rPr>
            </w:pPr>
          </w:p>
          <w:p w14:paraId="33893042" w14:textId="2BF698B6" w:rsidR="009861F3" w:rsidRPr="00CD3300" w:rsidRDefault="009861F3" w:rsidP="009B1DAA">
            <w:pPr>
              <w:ind w:right="567"/>
              <w:jc w:val="both"/>
              <w:outlineLvl w:val="1"/>
              <w:rPr>
                <w:rFonts w:ascii="Arial" w:hAnsi="Arial" w:cs="Arial"/>
                <w:color w:val="808080"/>
                <w:sz w:val="20"/>
                <w:lang w:val="pt-BR"/>
              </w:rPr>
            </w:pPr>
            <w:commentRangeStart w:id="72"/>
            <w:r w:rsidRPr="00CD3300">
              <w:rPr>
                <w:rFonts w:ascii="Arial" w:hAnsi="Arial" w:cs="Arial"/>
                <w:color w:val="808080"/>
                <w:sz w:val="20"/>
                <w:lang w:val="pt-BR"/>
              </w:rPr>
              <w:t xml:space="preserve">Assinatura: </w:t>
            </w:r>
            <w:r w:rsidR="002D6E26" w:rsidRPr="00CD3300">
              <w:rPr>
                <w:rFonts w:ascii="Arial" w:hAnsi="Arial" w:cs="Arial"/>
                <w:color w:val="808080"/>
                <w:sz w:val="20"/>
                <w:lang w:val="pt-BR"/>
              </w:rPr>
              <w:t>_____________________________________________</w:t>
            </w:r>
            <w:commentRangeEnd w:id="72"/>
            <w:r w:rsidR="00315ECB">
              <w:rPr>
                <w:rStyle w:val="Refdecomentrio"/>
                <w:rFonts w:eastAsia="Times New Roman" w:cs="Times New Roman"/>
                <w:b w:val="0"/>
                <w:bCs w:val="0"/>
              </w:rPr>
              <w:commentReference w:id="72"/>
            </w:r>
          </w:p>
          <w:p w14:paraId="310D31A3" w14:textId="77777777" w:rsidR="009861F3" w:rsidRPr="00CD3300" w:rsidRDefault="009861F3" w:rsidP="009B1DAA">
            <w:pPr>
              <w:ind w:right="567"/>
              <w:jc w:val="both"/>
              <w:outlineLvl w:val="1"/>
              <w:rPr>
                <w:rFonts w:ascii="Arial" w:hAnsi="Arial" w:cs="Arial"/>
                <w:color w:val="808080"/>
                <w:sz w:val="20"/>
                <w:lang w:val="pt-BR"/>
              </w:rPr>
            </w:pPr>
          </w:p>
          <w:p w14:paraId="62361600" w14:textId="3E331D55" w:rsidR="009861F3" w:rsidRPr="00CD3300" w:rsidRDefault="009861F3" w:rsidP="009B1DAA">
            <w:pPr>
              <w:ind w:right="567"/>
              <w:jc w:val="both"/>
              <w:outlineLvl w:val="1"/>
              <w:rPr>
                <w:rFonts w:ascii="Arial" w:hAnsi="Arial" w:cs="Arial"/>
                <w:color w:val="808080"/>
                <w:sz w:val="20"/>
                <w:lang w:val="pt-BR"/>
              </w:rPr>
            </w:pPr>
            <w:r w:rsidRPr="00CD3300">
              <w:rPr>
                <w:rFonts w:ascii="Arial" w:hAnsi="Arial" w:cs="Arial"/>
                <w:color w:val="808080"/>
                <w:sz w:val="20"/>
                <w:lang w:val="pt-BR"/>
              </w:rPr>
              <w:t>Data:_____________________________</w:t>
            </w:r>
          </w:p>
          <w:p w14:paraId="4FF6EB65" w14:textId="77777777" w:rsidR="009861F3" w:rsidRPr="00CD3300" w:rsidRDefault="009861F3" w:rsidP="009B1DAA">
            <w:pPr>
              <w:ind w:right="567"/>
              <w:outlineLvl w:val="1"/>
              <w:rPr>
                <w:rFonts w:ascii="Arial" w:eastAsia="Times New Roman" w:hAnsi="Arial" w:cs="Arial"/>
                <w:sz w:val="20"/>
                <w:lang w:val="pt-BR"/>
              </w:rPr>
            </w:pPr>
          </w:p>
        </w:tc>
      </w:tr>
    </w:tbl>
    <w:p w14:paraId="0630B526" w14:textId="77777777" w:rsidR="009861F3" w:rsidRPr="00CD3300" w:rsidRDefault="009861F3" w:rsidP="009861F3">
      <w:pPr>
        <w:jc w:val="both"/>
        <w:rPr>
          <w:rFonts w:ascii="Arial" w:hAnsi="Arial" w:cs="Arial"/>
          <w:color w:val="000000"/>
          <w:sz w:val="16"/>
          <w:szCs w:val="16"/>
          <w:lang w:val="pt-BR" w:eastAsia="es-CO"/>
        </w:rPr>
      </w:pPr>
    </w:p>
    <w:p w14:paraId="15A22FB9" w14:textId="77777777" w:rsidR="009861F3" w:rsidRPr="00CD3300" w:rsidRDefault="009861F3" w:rsidP="009861F3">
      <w:pPr>
        <w:widowControl/>
        <w:rPr>
          <w:rFonts w:ascii="Arial" w:hAnsi="Arial" w:cs="Arial"/>
          <w:color w:val="000000"/>
          <w:sz w:val="16"/>
          <w:szCs w:val="16"/>
          <w:lang w:val="pt-BR" w:eastAsia="es-CO"/>
        </w:rPr>
      </w:pPr>
      <w:r w:rsidRPr="00CD3300">
        <w:rPr>
          <w:rFonts w:ascii="Arial" w:hAnsi="Arial" w:cs="Arial"/>
          <w:color w:val="000000"/>
          <w:sz w:val="16"/>
          <w:szCs w:val="16"/>
          <w:lang w:val="pt-BR" w:eastAsia="es-CO"/>
        </w:rPr>
        <w:lastRenderedPageBreak/>
        <w:br w:type="page"/>
      </w:r>
    </w:p>
    <w:tbl>
      <w:tblPr>
        <w:tblW w:w="9798" w:type="dxa"/>
        <w:jc w:val="right"/>
        <w:tblBorders>
          <w:top w:val="single" w:sz="4" w:space="0" w:color="538DD5"/>
          <w:left w:val="single" w:sz="4" w:space="0" w:color="538DD5"/>
          <w:bottom w:val="single" w:sz="4" w:space="0" w:color="538DD5"/>
          <w:right w:val="single" w:sz="4" w:space="0" w:color="538DD5"/>
        </w:tblBorders>
        <w:shd w:val="clear" w:color="auto" w:fill="1F497D" w:themeFill="text2"/>
        <w:tblLook w:val="01E0" w:firstRow="1" w:lastRow="1" w:firstColumn="1" w:lastColumn="1" w:noHBand="0" w:noVBand="0"/>
      </w:tblPr>
      <w:tblGrid>
        <w:gridCol w:w="9798"/>
      </w:tblGrid>
      <w:tr w:rsidR="009861F3" w:rsidRPr="000D411A" w14:paraId="67DB33F2" w14:textId="77777777" w:rsidTr="009B1DAA">
        <w:trPr>
          <w:jc w:val="right"/>
        </w:trPr>
        <w:tc>
          <w:tcPr>
            <w:tcW w:w="9798" w:type="dxa"/>
            <w:tcBorders>
              <w:top w:val="single" w:sz="4" w:space="0" w:color="538DD5"/>
              <w:bottom w:val="single" w:sz="4" w:space="0" w:color="538DD5"/>
            </w:tcBorders>
            <w:shd w:val="clear" w:color="auto" w:fill="1F497D" w:themeFill="text2"/>
            <w:vAlign w:val="center"/>
          </w:tcPr>
          <w:p w14:paraId="774687F8" w14:textId="743B7911" w:rsidR="009861F3" w:rsidRPr="00CD3300" w:rsidRDefault="009861F3" w:rsidP="00B5097E">
            <w:pPr>
              <w:pStyle w:val="PargrafodaLista"/>
              <w:numPr>
                <w:ilvl w:val="0"/>
                <w:numId w:val="1"/>
              </w:numPr>
              <w:rPr>
                <w:rFonts w:ascii="Arial" w:hAnsi="Arial" w:cs="Arial"/>
                <w:b/>
                <w:color w:val="F2F2F2" w:themeColor="background1" w:themeShade="F2"/>
                <w:sz w:val="20"/>
                <w:lang w:val="pt-BR"/>
              </w:rPr>
            </w:pPr>
            <w:r w:rsidRPr="001E15FC">
              <w:rPr>
                <w:rFonts w:ascii="Arial" w:hAnsi="Arial" w:cs="Arial"/>
                <w:b/>
                <w:caps/>
                <w:color w:val="F2F2F2" w:themeColor="background1" w:themeShade="F2"/>
                <w:sz w:val="20"/>
                <w:lang w:val="pt-BR"/>
              </w:rPr>
              <w:lastRenderedPageBreak/>
              <w:t>Informações sobre O CRONOGRAMA de trabalho</w:t>
            </w:r>
            <w:r w:rsidRPr="00CD3300">
              <w:rPr>
                <w:rFonts w:ascii="Arial" w:hAnsi="Arial" w:cs="Arial"/>
                <w:b/>
                <w:color w:val="F2F2F2" w:themeColor="background1" w:themeShade="F2"/>
                <w:sz w:val="22"/>
                <w:lang w:val="pt-BR"/>
              </w:rPr>
              <w:t xml:space="preserve"> </w:t>
            </w:r>
            <w:r w:rsidRPr="007F68A4">
              <w:rPr>
                <w:rFonts w:ascii="Arial" w:hAnsi="Arial" w:cs="Arial"/>
                <w:b/>
                <w:caps/>
                <w:color w:val="FFFFFF" w:themeColor="background1"/>
                <w:sz w:val="16"/>
                <w:szCs w:val="16"/>
                <w:lang w:val="pt-BR"/>
              </w:rPr>
              <w:t>(</w:t>
            </w:r>
            <w:r w:rsidR="00B5097E">
              <w:rPr>
                <w:rFonts w:ascii="Arial" w:hAnsi="Arial" w:cs="Arial"/>
                <w:color w:val="FFFFFF" w:themeColor="background1"/>
                <w:sz w:val="16"/>
                <w:szCs w:val="16"/>
                <w:lang w:val="pt-BR"/>
              </w:rPr>
              <w:t>ver PG-21.01</w:t>
            </w:r>
            <w:r w:rsidR="001E15FC" w:rsidRPr="007F68A4">
              <w:rPr>
                <w:rFonts w:ascii="Arial" w:hAnsi="Arial" w:cs="Arial"/>
                <w:color w:val="FFFFFF" w:themeColor="background1"/>
                <w:sz w:val="16"/>
                <w:szCs w:val="16"/>
                <w:lang w:val="pt-BR"/>
              </w:rPr>
              <w:t xml:space="preserve"> item </w:t>
            </w:r>
            <w:proofErr w:type="gramStart"/>
            <w:r w:rsidR="001E15FC" w:rsidRPr="007F68A4">
              <w:rPr>
                <w:rFonts w:ascii="Arial" w:hAnsi="Arial" w:cs="Arial"/>
                <w:color w:val="FFFFFF" w:themeColor="background1"/>
                <w:sz w:val="16"/>
                <w:szCs w:val="16"/>
                <w:lang w:val="pt-BR"/>
              </w:rPr>
              <w:t>9</w:t>
            </w:r>
            <w:proofErr w:type="gramEnd"/>
            <w:r w:rsidRPr="007F68A4">
              <w:rPr>
                <w:rFonts w:ascii="Arial" w:hAnsi="Arial" w:cs="Arial"/>
                <w:color w:val="FFFFFF" w:themeColor="background1"/>
                <w:sz w:val="16"/>
                <w:szCs w:val="16"/>
                <w:lang w:val="pt-BR"/>
              </w:rPr>
              <w:t>)</w:t>
            </w:r>
          </w:p>
        </w:tc>
      </w:tr>
    </w:tbl>
    <w:p w14:paraId="5F64B8AF" w14:textId="77777777" w:rsidR="009861F3" w:rsidRPr="00CD3300" w:rsidRDefault="009861F3" w:rsidP="009861F3">
      <w:pPr>
        <w:jc w:val="both"/>
        <w:rPr>
          <w:rFonts w:ascii="Arial" w:hAnsi="Arial" w:cs="Arial"/>
          <w:sz w:val="16"/>
          <w:lang w:val="pt-BR"/>
        </w:rPr>
      </w:pPr>
    </w:p>
    <w:p w14:paraId="360DEF63" w14:textId="1282DD50" w:rsidR="009861F3" w:rsidRPr="00CD3300" w:rsidRDefault="009861F3" w:rsidP="002D6E26">
      <w:pPr>
        <w:ind w:left="284" w:right="284"/>
        <w:jc w:val="both"/>
        <w:outlineLvl w:val="1"/>
        <w:rPr>
          <w:rFonts w:ascii="Arial" w:hAnsi="Arial" w:cs="Arial"/>
          <w:i/>
          <w:color w:val="808080"/>
          <w:sz w:val="16"/>
          <w:lang w:val="pt-BR"/>
        </w:rPr>
      </w:pPr>
      <w:r w:rsidRPr="00CD3300">
        <w:rPr>
          <w:rFonts w:ascii="Arial" w:hAnsi="Arial" w:cs="Arial"/>
          <w:i/>
          <w:color w:val="808080"/>
          <w:sz w:val="16"/>
          <w:lang w:val="pt-BR"/>
        </w:rPr>
        <w:t>O fornecedor deverá apresentar uma estimativa geral d</w:t>
      </w:r>
      <w:r w:rsidR="002D6E26">
        <w:rPr>
          <w:rFonts w:ascii="Arial" w:hAnsi="Arial" w:cs="Arial"/>
          <w:i/>
          <w:color w:val="808080"/>
          <w:sz w:val="16"/>
          <w:lang w:val="pt-BR"/>
        </w:rPr>
        <w:t>o tempo</w:t>
      </w:r>
      <w:r w:rsidRPr="00CD3300">
        <w:rPr>
          <w:rFonts w:ascii="Arial" w:hAnsi="Arial" w:cs="Arial"/>
          <w:i/>
          <w:color w:val="808080"/>
          <w:sz w:val="16"/>
          <w:lang w:val="pt-BR"/>
        </w:rPr>
        <w:t xml:space="preserve"> e responsáveis pelas atividades referidas no formulário (a data a registrar corresponde ao término de cada atividade). </w:t>
      </w:r>
    </w:p>
    <w:p w14:paraId="4FA56C53" w14:textId="77777777" w:rsidR="009861F3" w:rsidRPr="00CD3300" w:rsidRDefault="009861F3" w:rsidP="009861F3">
      <w:pPr>
        <w:ind w:left="284" w:right="284" w:hanging="284"/>
        <w:jc w:val="both"/>
        <w:outlineLvl w:val="1"/>
        <w:rPr>
          <w:rFonts w:ascii="Arial" w:hAnsi="Arial" w:cs="Arial"/>
          <w:i/>
          <w:color w:val="808080"/>
          <w:sz w:val="16"/>
          <w:lang w:val="pt-BR"/>
        </w:rPr>
      </w:pPr>
    </w:p>
    <w:tbl>
      <w:tblPr>
        <w:tblStyle w:val="SombreamentoClaro-nfase1"/>
        <w:tblW w:w="10370" w:type="dxa"/>
        <w:jc w:val="center"/>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2288"/>
        <w:gridCol w:w="1643"/>
        <w:gridCol w:w="1701"/>
        <w:gridCol w:w="1695"/>
        <w:gridCol w:w="1620"/>
        <w:gridCol w:w="1139"/>
        <w:gridCol w:w="284"/>
      </w:tblGrid>
      <w:tr w:rsidR="009861F3" w:rsidRPr="00CD3300" w14:paraId="03D2EDCA" w14:textId="77777777" w:rsidTr="002D6E26">
        <w:trPr>
          <w:cnfStyle w:val="100000000000" w:firstRow="1" w:lastRow="0" w:firstColumn="0" w:lastColumn="0" w:oddVBand="0" w:evenVBand="0" w:oddHBand="0" w:evenHBand="0"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2288" w:type="dxa"/>
            <w:vMerge w:val="restart"/>
            <w:tcBorders>
              <w:top w:val="none" w:sz="0" w:space="0" w:color="auto"/>
              <w:left w:val="none" w:sz="0" w:space="0" w:color="auto"/>
              <w:bottom w:val="none" w:sz="0" w:space="0" w:color="auto"/>
              <w:right w:val="none" w:sz="0" w:space="0" w:color="auto"/>
            </w:tcBorders>
          </w:tcPr>
          <w:p w14:paraId="1839914F" w14:textId="77777777" w:rsidR="009861F3" w:rsidRPr="00CD3300" w:rsidRDefault="009861F3" w:rsidP="009B1DAA">
            <w:pPr>
              <w:jc w:val="center"/>
              <w:rPr>
                <w:rFonts w:ascii="Arial" w:hAnsi="Arial" w:cs="Arial"/>
                <w:sz w:val="16"/>
                <w:lang w:val="pt-BR"/>
              </w:rPr>
            </w:pPr>
          </w:p>
          <w:p w14:paraId="73883F6A" w14:textId="77777777" w:rsidR="009861F3" w:rsidRPr="00CD3300" w:rsidRDefault="009861F3" w:rsidP="009B1DAA">
            <w:pPr>
              <w:jc w:val="center"/>
              <w:rPr>
                <w:rFonts w:ascii="Arial" w:hAnsi="Arial" w:cs="Arial"/>
                <w:sz w:val="16"/>
                <w:lang w:val="pt-BR"/>
              </w:rPr>
            </w:pPr>
            <w:r w:rsidRPr="00CD3300">
              <w:rPr>
                <w:rFonts w:ascii="Arial" w:hAnsi="Arial" w:cs="Arial"/>
                <w:sz w:val="16"/>
                <w:lang w:val="pt-BR"/>
              </w:rPr>
              <w:t>Atividade e Responsável</w:t>
            </w:r>
          </w:p>
        </w:tc>
        <w:tc>
          <w:tcPr>
            <w:tcW w:w="8082" w:type="dxa"/>
            <w:gridSpan w:val="6"/>
            <w:tcBorders>
              <w:top w:val="none" w:sz="0" w:space="0" w:color="auto"/>
              <w:left w:val="none" w:sz="0" w:space="0" w:color="auto"/>
              <w:bottom w:val="none" w:sz="0" w:space="0" w:color="auto"/>
              <w:right w:val="none" w:sz="0" w:space="0" w:color="auto"/>
            </w:tcBorders>
          </w:tcPr>
          <w:p w14:paraId="4CF5BCCB" w14:textId="77777777" w:rsidR="009861F3" w:rsidRPr="00CD3300" w:rsidRDefault="009861F3" w:rsidP="009B1DA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6"/>
                <w:szCs w:val="6"/>
                <w:lang w:val="pt-BR"/>
              </w:rPr>
            </w:pPr>
          </w:p>
          <w:p w14:paraId="0A58982F" w14:textId="77777777" w:rsidR="009861F3" w:rsidRPr="00CD3300" w:rsidRDefault="009861F3" w:rsidP="009B1DA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lang w:val="pt-BR"/>
              </w:rPr>
            </w:pPr>
            <w:r w:rsidRPr="00CD3300">
              <w:rPr>
                <w:rFonts w:ascii="Arial" w:hAnsi="Arial" w:cs="Arial"/>
                <w:sz w:val="16"/>
                <w:lang w:val="pt-BR"/>
              </w:rPr>
              <w:t>Tempo</w:t>
            </w:r>
          </w:p>
        </w:tc>
      </w:tr>
      <w:tr w:rsidR="009861F3" w:rsidRPr="00CD3300" w14:paraId="5AF14C87" w14:textId="77777777" w:rsidTr="002D6E26">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288" w:type="dxa"/>
            <w:vMerge/>
            <w:tcBorders>
              <w:left w:val="none" w:sz="0" w:space="0" w:color="auto"/>
              <w:bottom w:val="single" w:sz="8" w:space="0" w:color="4F81BD" w:themeColor="accent1"/>
              <w:right w:val="none" w:sz="0" w:space="0" w:color="auto"/>
            </w:tcBorders>
          </w:tcPr>
          <w:p w14:paraId="4DF90006" w14:textId="77777777" w:rsidR="009861F3" w:rsidRPr="00CD3300" w:rsidRDefault="009861F3" w:rsidP="009B1DAA">
            <w:pPr>
              <w:jc w:val="center"/>
              <w:rPr>
                <w:rFonts w:ascii="Arial" w:hAnsi="Arial" w:cs="Arial"/>
                <w:sz w:val="16"/>
                <w:lang w:val="pt-BR"/>
              </w:rPr>
            </w:pPr>
          </w:p>
        </w:tc>
        <w:tc>
          <w:tcPr>
            <w:tcW w:w="1643" w:type="dxa"/>
            <w:tcBorders>
              <w:left w:val="none" w:sz="0" w:space="0" w:color="auto"/>
              <w:bottom w:val="single" w:sz="8" w:space="0" w:color="4F81BD" w:themeColor="accent1"/>
              <w:right w:val="none" w:sz="0" w:space="0" w:color="auto"/>
            </w:tcBorders>
          </w:tcPr>
          <w:p w14:paraId="6482D55F" w14:textId="77777777" w:rsidR="009861F3" w:rsidRPr="00CD3300" w:rsidRDefault="009861F3" w:rsidP="009B1D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lang w:val="pt-BR"/>
              </w:rPr>
            </w:pPr>
          </w:p>
          <w:p w14:paraId="0A408CA2" w14:textId="77777777" w:rsidR="009861F3" w:rsidRPr="00CD3300" w:rsidRDefault="009861F3" w:rsidP="009B1D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lang w:val="pt-BR"/>
              </w:rPr>
            </w:pPr>
            <w:r w:rsidRPr="00CD3300">
              <w:rPr>
                <w:rFonts w:ascii="Arial" w:hAnsi="Arial" w:cs="Arial"/>
                <w:sz w:val="16"/>
                <w:lang w:val="pt-BR"/>
              </w:rPr>
              <w:t>Mês 1</w:t>
            </w:r>
          </w:p>
        </w:tc>
        <w:tc>
          <w:tcPr>
            <w:tcW w:w="1701" w:type="dxa"/>
            <w:tcBorders>
              <w:left w:val="none" w:sz="0" w:space="0" w:color="auto"/>
              <w:bottom w:val="single" w:sz="8" w:space="0" w:color="4F81BD" w:themeColor="accent1"/>
              <w:right w:val="none" w:sz="0" w:space="0" w:color="auto"/>
            </w:tcBorders>
          </w:tcPr>
          <w:p w14:paraId="695FE4A3" w14:textId="77777777" w:rsidR="009861F3" w:rsidRPr="00CD3300" w:rsidRDefault="009861F3" w:rsidP="009B1D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lang w:val="pt-BR"/>
              </w:rPr>
            </w:pPr>
          </w:p>
          <w:p w14:paraId="1ED32D7D" w14:textId="77777777" w:rsidR="009861F3" w:rsidRPr="00CD3300" w:rsidRDefault="009861F3" w:rsidP="009B1D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lang w:val="pt-BR"/>
              </w:rPr>
            </w:pPr>
            <w:r w:rsidRPr="00CD3300">
              <w:rPr>
                <w:rFonts w:ascii="Arial" w:hAnsi="Arial" w:cs="Arial"/>
                <w:sz w:val="16"/>
                <w:lang w:val="pt-BR"/>
              </w:rPr>
              <w:t>Mês 2</w:t>
            </w:r>
          </w:p>
        </w:tc>
        <w:tc>
          <w:tcPr>
            <w:tcW w:w="1695" w:type="dxa"/>
            <w:tcBorders>
              <w:left w:val="none" w:sz="0" w:space="0" w:color="auto"/>
              <w:bottom w:val="single" w:sz="8" w:space="0" w:color="4F81BD" w:themeColor="accent1"/>
              <w:right w:val="none" w:sz="0" w:space="0" w:color="auto"/>
            </w:tcBorders>
          </w:tcPr>
          <w:p w14:paraId="2684D9F2" w14:textId="77777777" w:rsidR="009861F3" w:rsidRPr="00CD3300" w:rsidRDefault="009861F3" w:rsidP="009B1D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lang w:val="pt-BR"/>
              </w:rPr>
            </w:pPr>
          </w:p>
          <w:p w14:paraId="51A9E1F8" w14:textId="77777777" w:rsidR="009861F3" w:rsidRPr="00CD3300" w:rsidRDefault="009861F3" w:rsidP="009B1D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lang w:val="pt-BR"/>
              </w:rPr>
            </w:pPr>
            <w:r w:rsidRPr="00CD3300">
              <w:rPr>
                <w:rFonts w:ascii="Arial" w:hAnsi="Arial" w:cs="Arial"/>
                <w:sz w:val="16"/>
                <w:lang w:val="pt-BR"/>
              </w:rPr>
              <w:t>Mês 3</w:t>
            </w:r>
          </w:p>
        </w:tc>
        <w:tc>
          <w:tcPr>
            <w:tcW w:w="1620" w:type="dxa"/>
            <w:tcBorders>
              <w:left w:val="none" w:sz="0" w:space="0" w:color="auto"/>
              <w:bottom w:val="single" w:sz="8" w:space="0" w:color="4F81BD" w:themeColor="accent1"/>
              <w:right w:val="none" w:sz="0" w:space="0" w:color="auto"/>
            </w:tcBorders>
          </w:tcPr>
          <w:p w14:paraId="7D4EC4C0" w14:textId="77777777" w:rsidR="009861F3" w:rsidRPr="00CD3300" w:rsidRDefault="009861F3" w:rsidP="009B1D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lang w:val="pt-BR"/>
              </w:rPr>
            </w:pPr>
          </w:p>
          <w:p w14:paraId="51DEFBE6" w14:textId="77777777" w:rsidR="009861F3" w:rsidRPr="00CD3300" w:rsidRDefault="009861F3" w:rsidP="009B1D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lang w:val="pt-BR"/>
              </w:rPr>
            </w:pPr>
            <w:r w:rsidRPr="00CD3300">
              <w:rPr>
                <w:rFonts w:ascii="Arial" w:hAnsi="Arial" w:cs="Arial"/>
                <w:sz w:val="16"/>
                <w:lang w:val="pt-BR"/>
              </w:rPr>
              <w:t>Mês 4</w:t>
            </w:r>
          </w:p>
        </w:tc>
        <w:tc>
          <w:tcPr>
            <w:tcW w:w="1423" w:type="dxa"/>
            <w:gridSpan w:val="2"/>
            <w:tcBorders>
              <w:left w:val="none" w:sz="0" w:space="0" w:color="auto"/>
              <w:bottom w:val="single" w:sz="8" w:space="0" w:color="4F81BD" w:themeColor="accent1"/>
              <w:right w:val="none" w:sz="0" w:space="0" w:color="auto"/>
            </w:tcBorders>
          </w:tcPr>
          <w:p w14:paraId="72729406" w14:textId="77777777" w:rsidR="009861F3" w:rsidRPr="00CD3300" w:rsidRDefault="009861F3" w:rsidP="009B1D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lang w:val="pt-BR"/>
              </w:rPr>
            </w:pPr>
          </w:p>
          <w:p w14:paraId="30A5927B" w14:textId="77777777" w:rsidR="009861F3" w:rsidRPr="00CD3300" w:rsidRDefault="009861F3" w:rsidP="009B1D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lang w:val="pt-BR"/>
              </w:rPr>
            </w:pPr>
            <w:r w:rsidRPr="00CD3300">
              <w:rPr>
                <w:rFonts w:ascii="Arial" w:hAnsi="Arial" w:cs="Arial"/>
                <w:sz w:val="16"/>
                <w:lang w:val="pt-BR"/>
              </w:rPr>
              <w:t>Mês 5</w:t>
            </w:r>
          </w:p>
        </w:tc>
      </w:tr>
      <w:tr w:rsidR="00B5097E" w:rsidRPr="00CD3300" w14:paraId="31B7B674" w14:textId="77777777" w:rsidTr="00DF2D82">
        <w:trPr>
          <w:trHeight w:val="397"/>
          <w:jc w:val="center"/>
        </w:trPr>
        <w:tc>
          <w:tcPr>
            <w:cnfStyle w:val="001000000000" w:firstRow="0" w:lastRow="0" w:firstColumn="1" w:lastColumn="0" w:oddVBand="0" w:evenVBand="0" w:oddHBand="0" w:evenHBand="0" w:firstRowFirstColumn="0" w:firstRowLastColumn="0" w:lastRowFirstColumn="0" w:lastRowLastColumn="0"/>
            <w:tcW w:w="10086" w:type="dxa"/>
            <w:gridSpan w:val="6"/>
            <w:vMerge w:val="restart"/>
          </w:tcPr>
          <w:p w14:paraId="2F827FDB" w14:textId="77777777" w:rsidR="00B5097E" w:rsidRDefault="00B5097E" w:rsidP="00B5097E">
            <w:r>
              <w:rPr>
                <w:rFonts w:ascii="Arial" w:eastAsia="MS Gothic" w:hAnsi="Arial" w:cs="Arial"/>
                <w:i/>
                <w:noProof/>
                <w:snapToGrid/>
                <w:color w:val="808080"/>
                <w:sz w:val="16"/>
                <w:lang w:val="pt-BR" w:eastAsia="pt-BR"/>
              </w:rPr>
              <mc:AlternateContent>
                <mc:Choice Requires="wps">
                  <w:drawing>
                    <wp:anchor distT="0" distB="0" distL="114300" distR="114300" simplePos="0" relativeHeight="251703296" behindDoc="0" locked="0" layoutInCell="1" allowOverlap="1" wp14:anchorId="5526F9E4" wp14:editId="709B1FDE">
                      <wp:simplePos x="0" y="0"/>
                      <wp:positionH relativeFrom="column">
                        <wp:posOffset>-35619</wp:posOffset>
                      </wp:positionH>
                      <wp:positionV relativeFrom="paragraph">
                        <wp:posOffset>58878</wp:posOffset>
                      </wp:positionV>
                      <wp:extent cx="6560288" cy="2126511"/>
                      <wp:effectExtent l="0" t="0" r="12065" b="26670"/>
                      <wp:wrapNone/>
                      <wp:docPr id="27" name="Retângulo 27"/>
                      <wp:cNvGraphicFramePr/>
                      <a:graphic xmlns:a="http://schemas.openxmlformats.org/drawingml/2006/main">
                        <a:graphicData uri="http://schemas.microsoft.com/office/word/2010/wordprocessingShape">
                          <wps:wsp>
                            <wps:cNvSpPr/>
                            <wps:spPr>
                              <a:xfrm>
                                <a:off x="0" y="0"/>
                                <a:ext cx="6560288" cy="2126511"/>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152EAEB" id="Retângulo 27" o:spid="_x0000_s1026" style="position:absolute;margin-left:-2.8pt;margin-top:4.65pt;width:516.55pt;height:167.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" filled="f" strokecolor="#4f81bd [3204]" strokeweight="2pt"/>
                  </w:pict>
                </mc:Fallback>
              </mc:AlternateContent>
            </w:r>
            <w:r w:rsidRPr="00CD3300">
              <w:rPr>
                <w:rFonts w:ascii="Arial" w:hAnsi="Arial" w:cs="Arial"/>
                <w:sz w:val="18"/>
                <w:szCs w:val="18"/>
                <w:lang w:val="pt-BR"/>
              </w:rPr>
              <w:fldChar w:fldCharType="begin">
                <w:ffData>
                  <w:name w:val="Texto238"/>
                  <w:enabled/>
                  <w:calcOnExit w:val="0"/>
                  <w:textInput/>
                </w:ffData>
              </w:fldChar>
            </w:r>
            <w:bookmarkStart w:id="73" w:name="Texto238"/>
            <w:r w:rsidRPr="00CD3300">
              <w:rPr>
                <w:rFonts w:ascii="Arial" w:hAnsi="Arial" w:cs="Arial"/>
                <w:b w:val="0"/>
                <w:sz w:val="18"/>
                <w:szCs w:val="18"/>
                <w:lang w:val="pt-BR"/>
              </w:rPr>
              <w:instrText xml:space="preserve"> FORMTEXT </w:instrText>
            </w:r>
            <w:r w:rsidRPr="00CD3300">
              <w:rPr>
                <w:rFonts w:ascii="Arial" w:hAnsi="Arial" w:cs="Arial"/>
                <w:sz w:val="18"/>
                <w:szCs w:val="18"/>
                <w:lang w:val="pt-BR"/>
              </w:rPr>
            </w:r>
            <w:r w:rsidRPr="00CD3300">
              <w:rPr>
                <w:rFonts w:ascii="Arial" w:hAnsi="Arial" w:cs="Arial"/>
                <w:sz w:val="18"/>
                <w:szCs w:val="18"/>
                <w:lang w:val="pt-BR"/>
              </w:rPr>
              <w:fldChar w:fldCharType="separate"/>
            </w:r>
            <w:r w:rsidRPr="00CD3300">
              <w:rPr>
                <w:rFonts w:ascii="Arial" w:hAnsi="Arial" w:cs="Arial"/>
                <w:b w:val="0"/>
                <w:sz w:val="18"/>
                <w:szCs w:val="18"/>
                <w:lang w:val="pt-BR"/>
              </w:rPr>
              <w:t> </w:t>
            </w:r>
            <w:r w:rsidRPr="00CD3300">
              <w:rPr>
                <w:rFonts w:ascii="Arial" w:hAnsi="Arial" w:cs="Arial"/>
                <w:b w:val="0"/>
                <w:sz w:val="18"/>
                <w:szCs w:val="18"/>
                <w:lang w:val="pt-BR"/>
              </w:rPr>
              <w:t> </w:t>
            </w:r>
            <w:r w:rsidRPr="00CD3300">
              <w:rPr>
                <w:rFonts w:ascii="Arial" w:hAnsi="Arial" w:cs="Arial"/>
                <w:b w:val="0"/>
                <w:sz w:val="18"/>
                <w:szCs w:val="18"/>
                <w:lang w:val="pt-BR"/>
              </w:rPr>
              <w:t> </w:t>
            </w:r>
            <w:r w:rsidRPr="00CD3300">
              <w:rPr>
                <w:rFonts w:ascii="Arial" w:hAnsi="Arial" w:cs="Arial"/>
                <w:b w:val="0"/>
                <w:sz w:val="18"/>
                <w:szCs w:val="18"/>
                <w:lang w:val="pt-BR"/>
              </w:rPr>
              <w:t> </w:t>
            </w:r>
            <w:r w:rsidRPr="00CD3300">
              <w:rPr>
                <w:rFonts w:ascii="Arial" w:hAnsi="Arial" w:cs="Arial"/>
                <w:b w:val="0"/>
                <w:sz w:val="18"/>
                <w:szCs w:val="18"/>
                <w:lang w:val="pt-BR"/>
              </w:rPr>
              <w:t> </w:t>
            </w:r>
            <w:r w:rsidRPr="00CD3300">
              <w:rPr>
                <w:rFonts w:ascii="Arial" w:hAnsi="Arial" w:cs="Arial"/>
                <w:sz w:val="18"/>
                <w:szCs w:val="18"/>
                <w:lang w:val="pt-BR"/>
              </w:rPr>
              <w:fldChar w:fldCharType="end"/>
            </w:r>
            <w:bookmarkEnd w:id="73"/>
          </w:p>
          <w:p w14:paraId="3C6FCA6D" w14:textId="1D084CF5" w:rsidR="00B5097E" w:rsidRPr="00B5097E" w:rsidRDefault="00B5097E" w:rsidP="00B5097E">
            <w:pPr>
              <w:ind w:right="567"/>
              <w:jc w:val="both"/>
              <w:outlineLvl w:val="1"/>
              <w:rPr>
                <w:rFonts w:ascii="Arial" w:hAnsi="Arial" w:cs="Arial"/>
                <w:b w:val="0"/>
                <w:i/>
                <w:color w:val="0070C0"/>
                <w:sz w:val="40"/>
                <w:szCs w:val="40"/>
                <w:lang w:val="pt-BR"/>
              </w:rPr>
            </w:pPr>
            <w:r w:rsidRPr="00B5097E">
              <w:rPr>
                <w:rFonts w:ascii="Arial" w:hAnsi="Arial" w:cs="Arial"/>
                <w:b w:val="0"/>
                <w:i/>
                <w:color w:val="0070C0"/>
                <w:sz w:val="40"/>
                <w:szCs w:val="40"/>
                <w:lang w:val="pt-BR"/>
              </w:rPr>
              <w:t>Campo para upload de documento.</w:t>
            </w:r>
          </w:p>
          <w:p w14:paraId="27B59795" w14:textId="77777777" w:rsidR="00B5097E" w:rsidRPr="00B5097E" w:rsidRDefault="00B5097E" w:rsidP="009B1DAA">
            <w:pPr>
              <w:jc w:val="both"/>
              <w:rPr>
                <w:rFonts w:ascii="Arial" w:hAnsi="Arial" w:cs="Arial"/>
                <w:bCs w:val="0"/>
                <w:sz w:val="40"/>
                <w:szCs w:val="40"/>
                <w:lang w:val="pt-BR"/>
              </w:rPr>
            </w:pPr>
            <w:r w:rsidRPr="00B5097E">
              <w:rPr>
                <w:rFonts w:ascii="Arial" w:hAnsi="Arial" w:cs="Arial"/>
                <w:sz w:val="40"/>
                <w:szCs w:val="40"/>
                <w:lang w:val="pt-BR"/>
              </w:rPr>
              <w:fldChar w:fldCharType="begin">
                <w:ffData>
                  <w:name w:val="Texto239"/>
                  <w:enabled/>
                  <w:calcOnExit w:val="0"/>
                  <w:textInput/>
                </w:ffData>
              </w:fldChar>
            </w:r>
            <w:bookmarkStart w:id="74" w:name="Texto239"/>
            <w:r w:rsidRPr="00B5097E">
              <w:rPr>
                <w:rFonts w:ascii="Arial" w:hAnsi="Arial" w:cs="Arial"/>
                <w:b w:val="0"/>
                <w:sz w:val="40"/>
                <w:szCs w:val="40"/>
                <w:lang w:val="pt-BR"/>
              </w:rPr>
              <w:instrText xml:space="preserve"> FORMTEXT </w:instrText>
            </w:r>
            <w:r w:rsidRPr="00B5097E">
              <w:rPr>
                <w:rFonts w:ascii="Arial" w:hAnsi="Arial" w:cs="Arial"/>
                <w:sz w:val="40"/>
                <w:szCs w:val="40"/>
                <w:lang w:val="pt-BR"/>
              </w:rPr>
            </w:r>
            <w:r w:rsidRPr="00B5097E">
              <w:rPr>
                <w:rFonts w:ascii="Arial" w:hAnsi="Arial" w:cs="Arial"/>
                <w:sz w:val="40"/>
                <w:szCs w:val="40"/>
                <w:lang w:val="pt-BR"/>
              </w:rPr>
              <w:fldChar w:fldCharType="separate"/>
            </w:r>
            <w:r w:rsidRPr="00B5097E">
              <w:rPr>
                <w:rFonts w:ascii="Arial" w:hAnsi="Arial" w:cs="Arial"/>
                <w:b w:val="0"/>
                <w:sz w:val="40"/>
                <w:szCs w:val="40"/>
                <w:lang w:val="pt-BR"/>
              </w:rPr>
              <w:t> </w:t>
            </w:r>
            <w:r w:rsidRPr="00B5097E">
              <w:rPr>
                <w:rFonts w:ascii="Arial" w:hAnsi="Arial" w:cs="Arial"/>
                <w:b w:val="0"/>
                <w:sz w:val="40"/>
                <w:szCs w:val="40"/>
                <w:lang w:val="pt-BR"/>
              </w:rPr>
              <w:t> </w:t>
            </w:r>
            <w:r w:rsidRPr="00B5097E">
              <w:rPr>
                <w:rFonts w:ascii="Arial" w:hAnsi="Arial" w:cs="Arial"/>
                <w:b w:val="0"/>
                <w:sz w:val="40"/>
                <w:szCs w:val="40"/>
                <w:lang w:val="pt-BR"/>
              </w:rPr>
              <w:t> </w:t>
            </w:r>
            <w:r w:rsidRPr="00B5097E">
              <w:rPr>
                <w:rFonts w:ascii="Arial" w:hAnsi="Arial" w:cs="Arial"/>
                <w:b w:val="0"/>
                <w:sz w:val="40"/>
                <w:szCs w:val="40"/>
                <w:lang w:val="pt-BR"/>
              </w:rPr>
              <w:t> </w:t>
            </w:r>
            <w:r w:rsidRPr="00B5097E">
              <w:rPr>
                <w:rFonts w:ascii="Arial" w:hAnsi="Arial" w:cs="Arial"/>
                <w:b w:val="0"/>
                <w:sz w:val="40"/>
                <w:szCs w:val="40"/>
                <w:lang w:val="pt-BR"/>
              </w:rPr>
              <w:t> </w:t>
            </w:r>
            <w:r w:rsidRPr="00B5097E">
              <w:rPr>
                <w:rFonts w:ascii="Arial" w:hAnsi="Arial" w:cs="Arial"/>
                <w:sz w:val="40"/>
                <w:szCs w:val="40"/>
                <w:lang w:val="pt-BR"/>
              </w:rPr>
              <w:fldChar w:fldCharType="end"/>
            </w:r>
          </w:p>
          <w:bookmarkEnd w:id="74"/>
          <w:p w14:paraId="7C84FCC0" w14:textId="77777777" w:rsidR="00B5097E" w:rsidRPr="00CD3300" w:rsidRDefault="00B5097E" w:rsidP="009B1DAA">
            <w:pPr>
              <w:jc w:val="both"/>
              <w:rPr>
                <w:rFonts w:ascii="Arial" w:hAnsi="Arial" w:cs="Arial"/>
                <w:bCs w:val="0"/>
                <w:sz w:val="18"/>
                <w:szCs w:val="18"/>
                <w:lang w:val="pt-BR"/>
              </w:rPr>
            </w:pPr>
            <w:r w:rsidRPr="00CD3300">
              <w:rPr>
                <w:rFonts w:ascii="Arial" w:hAnsi="Arial" w:cs="Arial"/>
                <w:sz w:val="18"/>
                <w:szCs w:val="18"/>
                <w:lang w:val="pt-BR"/>
              </w:rPr>
              <w:fldChar w:fldCharType="begin">
                <w:ffData>
                  <w:name w:val="Texto240"/>
                  <w:enabled/>
                  <w:calcOnExit w:val="0"/>
                  <w:textInput/>
                </w:ffData>
              </w:fldChar>
            </w:r>
            <w:bookmarkStart w:id="75" w:name="Texto240"/>
            <w:r w:rsidRPr="00CD3300">
              <w:rPr>
                <w:rFonts w:ascii="Arial" w:hAnsi="Arial" w:cs="Arial"/>
                <w:b w:val="0"/>
                <w:sz w:val="18"/>
                <w:szCs w:val="18"/>
                <w:lang w:val="pt-BR"/>
              </w:rPr>
              <w:instrText xml:space="preserve"> FORMTEXT </w:instrText>
            </w:r>
            <w:r w:rsidRPr="00CD3300">
              <w:rPr>
                <w:rFonts w:ascii="Arial" w:hAnsi="Arial" w:cs="Arial"/>
                <w:sz w:val="18"/>
                <w:szCs w:val="18"/>
                <w:lang w:val="pt-BR"/>
              </w:rPr>
            </w:r>
            <w:r w:rsidRPr="00CD3300">
              <w:rPr>
                <w:rFonts w:ascii="Arial" w:hAnsi="Arial" w:cs="Arial"/>
                <w:sz w:val="18"/>
                <w:szCs w:val="18"/>
                <w:lang w:val="pt-BR"/>
              </w:rPr>
              <w:fldChar w:fldCharType="separate"/>
            </w:r>
            <w:r w:rsidRPr="00CD3300">
              <w:rPr>
                <w:rFonts w:ascii="Arial" w:hAnsi="Arial" w:cs="Arial"/>
                <w:b w:val="0"/>
                <w:sz w:val="18"/>
                <w:szCs w:val="18"/>
                <w:lang w:val="pt-BR"/>
              </w:rPr>
              <w:t> </w:t>
            </w:r>
            <w:r w:rsidRPr="00CD3300">
              <w:rPr>
                <w:rFonts w:ascii="Arial" w:hAnsi="Arial" w:cs="Arial"/>
                <w:b w:val="0"/>
                <w:sz w:val="18"/>
                <w:szCs w:val="18"/>
                <w:lang w:val="pt-BR"/>
              </w:rPr>
              <w:t> </w:t>
            </w:r>
            <w:r w:rsidRPr="00CD3300">
              <w:rPr>
                <w:rFonts w:ascii="Arial" w:hAnsi="Arial" w:cs="Arial"/>
                <w:b w:val="0"/>
                <w:sz w:val="18"/>
                <w:szCs w:val="18"/>
                <w:lang w:val="pt-BR"/>
              </w:rPr>
              <w:t> </w:t>
            </w:r>
            <w:r w:rsidRPr="00CD3300">
              <w:rPr>
                <w:rFonts w:ascii="Arial" w:hAnsi="Arial" w:cs="Arial"/>
                <w:b w:val="0"/>
                <w:sz w:val="18"/>
                <w:szCs w:val="18"/>
                <w:lang w:val="pt-BR"/>
              </w:rPr>
              <w:t> </w:t>
            </w:r>
            <w:r w:rsidRPr="00CD3300">
              <w:rPr>
                <w:rFonts w:ascii="Arial" w:hAnsi="Arial" w:cs="Arial"/>
                <w:b w:val="0"/>
                <w:sz w:val="18"/>
                <w:szCs w:val="18"/>
                <w:lang w:val="pt-BR"/>
              </w:rPr>
              <w:t> </w:t>
            </w:r>
            <w:r w:rsidRPr="00CD3300">
              <w:rPr>
                <w:rFonts w:ascii="Arial" w:hAnsi="Arial" w:cs="Arial"/>
                <w:sz w:val="18"/>
                <w:szCs w:val="18"/>
                <w:lang w:val="pt-BR"/>
              </w:rPr>
              <w:fldChar w:fldCharType="end"/>
            </w:r>
          </w:p>
          <w:bookmarkEnd w:id="75"/>
          <w:p w14:paraId="14E158D9" w14:textId="77777777" w:rsidR="00B5097E" w:rsidRPr="00CD3300" w:rsidRDefault="00B5097E" w:rsidP="009B1DAA">
            <w:pPr>
              <w:jc w:val="both"/>
              <w:rPr>
                <w:rFonts w:ascii="Arial" w:hAnsi="Arial" w:cs="Arial"/>
                <w:bCs w:val="0"/>
                <w:sz w:val="18"/>
                <w:szCs w:val="18"/>
                <w:lang w:val="pt-BR"/>
              </w:rPr>
            </w:pPr>
            <w:r w:rsidRPr="00CD3300">
              <w:rPr>
                <w:rFonts w:ascii="Arial" w:hAnsi="Arial" w:cs="Arial"/>
                <w:sz w:val="18"/>
                <w:szCs w:val="18"/>
                <w:lang w:val="pt-BR"/>
              </w:rPr>
              <w:fldChar w:fldCharType="begin">
                <w:ffData>
                  <w:name w:val="Texto241"/>
                  <w:enabled/>
                  <w:calcOnExit w:val="0"/>
                  <w:textInput/>
                </w:ffData>
              </w:fldChar>
            </w:r>
            <w:bookmarkStart w:id="76" w:name="Texto241"/>
            <w:r w:rsidRPr="00CD3300">
              <w:rPr>
                <w:rFonts w:ascii="Arial" w:hAnsi="Arial" w:cs="Arial"/>
                <w:b w:val="0"/>
                <w:sz w:val="18"/>
                <w:szCs w:val="18"/>
                <w:lang w:val="pt-BR"/>
              </w:rPr>
              <w:instrText xml:space="preserve"> FORMTEXT </w:instrText>
            </w:r>
            <w:r w:rsidRPr="00CD3300">
              <w:rPr>
                <w:rFonts w:ascii="Arial" w:hAnsi="Arial" w:cs="Arial"/>
                <w:sz w:val="18"/>
                <w:szCs w:val="18"/>
                <w:lang w:val="pt-BR"/>
              </w:rPr>
            </w:r>
            <w:r w:rsidRPr="00CD3300">
              <w:rPr>
                <w:rFonts w:ascii="Arial" w:hAnsi="Arial" w:cs="Arial"/>
                <w:sz w:val="18"/>
                <w:szCs w:val="18"/>
                <w:lang w:val="pt-BR"/>
              </w:rPr>
              <w:fldChar w:fldCharType="separate"/>
            </w:r>
            <w:r w:rsidRPr="00CD3300">
              <w:rPr>
                <w:rFonts w:ascii="Arial" w:hAnsi="Arial" w:cs="Arial"/>
                <w:b w:val="0"/>
                <w:sz w:val="18"/>
                <w:szCs w:val="18"/>
                <w:lang w:val="pt-BR"/>
              </w:rPr>
              <w:t> </w:t>
            </w:r>
            <w:r w:rsidRPr="00CD3300">
              <w:rPr>
                <w:rFonts w:ascii="Arial" w:hAnsi="Arial" w:cs="Arial"/>
                <w:b w:val="0"/>
                <w:sz w:val="18"/>
                <w:szCs w:val="18"/>
                <w:lang w:val="pt-BR"/>
              </w:rPr>
              <w:t> </w:t>
            </w:r>
            <w:r w:rsidRPr="00CD3300">
              <w:rPr>
                <w:rFonts w:ascii="Arial" w:hAnsi="Arial" w:cs="Arial"/>
                <w:b w:val="0"/>
                <w:sz w:val="18"/>
                <w:szCs w:val="18"/>
                <w:lang w:val="pt-BR"/>
              </w:rPr>
              <w:t> </w:t>
            </w:r>
            <w:r w:rsidRPr="00CD3300">
              <w:rPr>
                <w:rFonts w:ascii="Arial" w:hAnsi="Arial" w:cs="Arial"/>
                <w:b w:val="0"/>
                <w:sz w:val="18"/>
                <w:szCs w:val="18"/>
                <w:lang w:val="pt-BR"/>
              </w:rPr>
              <w:t> </w:t>
            </w:r>
            <w:r w:rsidRPr="00CD3300">
              <w:rPr>
                <w:rFonts w:ascii="Arial" w:hAnsi="Arial" w:cs="Arial"/>
                <w:b w:val="0"/>
                <w:sz w:val="18"/>
                <w:szCs w:val="18"/>
                <w:lang w:val="pt-BR"/>
              </w:rPr>
              <w:t> </w:t>
            </w:r>
            <w:r w:rsidRPr="00CD3300">
              <w:rPr>
                <w:rFonts w:ascii="Arial" w:hAnsi="Arial" w:cs="Arial"/>
                <w:sz w:val="18"/>
                <w:szCs w:val="18"/>
                <w:lang w:val="pt-BR"/>
              </w:rPr>
              <w:fldChar w:fldCharType="end"/>
            </w:r>
          </w:p>
          <w:bookmarkEnd w:id="76"/>
          <w:p w14:paraId="241A437E" w14:textId="77777777" w:rsidR="00B5097E" w:rsidRPr="00CD3300" w:rsidRDefault="00B5097E" w:rsidP="009B1DAA">
            <w:pPr>
              <w:jc w:val="both"/>
              <w:rPr>
                <w:rFonts w:ascii="Arial" w:hAnsi="Arial" w:cs="Arial"/>
                <w:bCs w:val="0"/>
                <w:sz w:val="18"/>
                <w:szCs w:val="18"/>
                <w:lang w:val="pt-BR"/>
              </w:rPr>
            </w:pPr>
            <w:r w:rsidRPr="00CD3300">
              <w:rPr>
                <w:rFonts w:ascii="Arial" w:hAnsi="Arial" w:cs="Arial"/>
                <w:sz w:val="18"/>
                <w:szCs w:val="18"/>
                <w:lang w:val="pt-BR"/>
              </w:rPr>
              <w:fldChar w:fldCharType="begin">
                <w:ffData>
                  <w:name w:val="Texto242"/>
                  <w:enabled/>
                  <w:calcOnExit w:val="0"/>
                  <w:textInput/>
                </w:ffData>
              </w:fldChar>
            </w:r>
            <w:bookmarkStart w:id="77" w:name="Texto242"/>
            <w:r w:rsidRPr="00CD3300">
              <w:rPr>
                <w:rFonts w:ascii="Arial" w:hAnsi="Arial" w:cs="Arial"/>
                <w:b w:val="0"/>
                <w:sz w:val="18"/>
                <w:szCs w:val="18"/>
                <w:lang w:val="pt-BR"/>
              </w:rPr>
              <w:instrText xml:space="preserve"> FORMTEXT </w:instrText>
            </w:r>
            <w:r w:rsidRPr="00CD3300">
              <w:rPr>
                <w:rFonts w:ascii="Arial" w:hAnsi="Arial" w:cs="Arial"/>
                <w:sz w:val="18"/>
                <w:szCs w:val="18"/>
                <w:lang w:val="pt-BR"/>
              </w:rPr>
            </w:r>
            <w:r w:rsidRPr="00CD3300">
              <w:rPr>
                <w:rFonts w:ascii="Arial" w:hAnsi="Arial" w:cs="Arial"/>
                <w:sz w:val="18"/>
                <w:szCs w:val="18"/>
                <w:lang w:val="pt-BR"/>
              </w:rPr>
              <w:fldChar w:fldCharType="separate"/>
            </w:r>
            <w:r w:rsidRPr="00CD3300">
              <w:rPr>
                <w:rFonts w:ascii="Arial" w:hAnsi="Arial" w:cs="Arial"/>
                <w:b w:val="0"/>
                <w:sz w:val="18"/>
                <w:szCs w:val="18"/>
                <w:lang w:val="pt-BR"/>
              </w:rPr>
              <w:t> </w:t>
            </w:r>
            <w:r w:rsidRPr="00CD3300">
              <w:rPr>
                <w:rFonts w:ascii="Arial" w:hAnsi="Arial" w:cs="Arial"/>
                <w:b w:val="0"/>
                <w:sz w:val="18"/>
                <w:szCs w:val="18"/>
                <w:lang w:val="pt-BR"/>
              </w:rPr>
              <w:t> </w:t>
            </w:r>
            <w:r w:rsidRPr="00CD3300">
              <w:rPr>
                <w:rFonts w:ascii="Arial" w:hAnsi="Arial" w:cs="Arial"/>
                <w:b w:val="0"/>
                <w:sz w:val="18"/>
                <w:szCs w:val="18"/>
                <w:lang w:val="pt-BR"/>
              </w:rPr>
              <w:t> </w:t>
            </w:r>
            <w:r w:rsidRPr="00CD3300">
              <w:rPr>
                <w:rFonts w:ascii="Arial" w:hAnsi="Arial" w:cs="Arial"/>
                <w:b w:val="0"/>
                <w:sz w:val="18"/>
                <w:szCs w:val="18"/>
                <w:lang w:val="pt-BR"/>
              </w:rPr>
              <w:t> </w:t>
            </w:r>
            <w:r w:rsidRPr="00CD3300">
              <w:rPr>
                <w:rFonts w:ascii="Arial" w:hAnsi="Arial" w:cs="Arial"/>
                <w:b w:val="0"/>
                <w:sz w:val="18"/>
                <w:szCs w:val="18"/>
                <w:lang w:val="pt-BR"/>
              </w:rPr>
              <w:t> </w:t>
            </w:r>
            <w:r w:rsidRPr="00CD3300">
              <w:rPr>
                <w:rFonts w:ascii="Arial" w:hAnsi="Arial" w:cs="Arial"/>
                <w:sz w:val="18"/>
                <w:szCs w:val="18"/>
                <w:lang w:val="pt-BR"/>
              </w:rPr>
              <w:fldChar w:fldCharType="end"/>
            </w:r>
          </w:p>
          <w:bookmarkEnd w:id="77"/>
          <w:p w14:paraId="1E9BF744" w14:textId="77777777" w:rsidR="00B5097E" w:rsidRPr="00CD3300" w:rsidRDefault="00B5097E" w:rsidP="009B1DAA">
            <w:pPr>
              <w:jc w:val="both"/>
              <w:rPr>
                <w:rFonts w:ascii="Arial" w:hAnsi="Arial" w:cs="Arial"/>
                <w:bCs w:val="0"/>
                <w:sz w:val="18"/>
                <w:szCs w:val="18"/>
                <w:lang w:val="pt-BR"/>
              </w:rPr>
            </w:pPr>
            <w:r w:rsidRPr="00CD3300">
              <w:rPr>
                <w:rFonts w:ascii="Arial" w:hAnsi="Arial" w:cs="Arial"/>
                <w:sz w:val="18"/>
                <w:szCs w:val="18"/>
                <w:lang w:val="pt-BR"/>
              </w:rPr>
              <w:fldChar w:fldCharType="begin">
                <w:ffData>
                  <w:name w:val="Texto243"/>
                  <w:enabled/>
                  <w:calcOnExit w:val="0"/>
                  <w:textInput/>
                </w:ffData>
              </w:fldChar>
            </w:r>
            <w:bookmarkStart w:id="78" w:name="Texto243"/>
            <w:r w:rsidRPr="00CD3300">
              <w:rPr>
                <w:rFonts w:ascii="Arial" w:hAnsi="Arial" w:cs="Arial"/>
                <w:b w:val="0"/>
                <w:sz w:val="18"/>
                <w:szCs w:val="18"/>
                <w:lang w:val="pt-BR"/>
              </w:rPr>
              <w:instrText xml:space="preserve"> FORMTEXT </w:instrText>
            </w:r>
            <w:r w:rsidRPr="00CD3300">
              <w:rPr>
                <w:rFonts w:ascii="Arial" w:hAnsi="Arial" w:cs="Arial"/>
                <w:sz w:val="18"/>
                <w:szCs w:val="18"/>
                <w:lang w:val="pt-BR"/>
              </w:rPr>
            </w:r>
            <w:r w:rsidRPr="00CD3300">
              <w:rPr>
                <w:rFonts w:ascii="Arial" w:hAnsi="Arial" w:cs="Arial"/>
                <w:sz w:val="18"/>
                <w:szCs w:val="18"/>
                <w:lang w:val="pt-BR"/>
              </w:rPr>
              <w:fldChar w:fldCharType="separate"/>
            </w:r>
            <w:r w:rsidRPr="00CD3300">
              <w:rPr>
                <w:rFonts w:ascii="Arial" w:hAnsi="Arial" w:cs="Arial"/>
                <w:b w:val="0"/>
                <w:sz w:val="18"/>
                <w:szCs w:val="18"/>
                <w:lang w:val="pt-BR"/>
              </w:rPr>
              <w:t> </w:t>
            </w:r>
            <w:r w:rsidRPr="00CD3300">
              <w:rPr>
                <w:rFonts w:ascii="Arial" w:hAnsi="Arial" w:cs="Arial"/>
                <w:b w:val="0"/>
                <w:sz w:val="18"/>
                <w:szCs w:val="18"/>
                <w:lang w:val="pt-BR"/>
              </w:rPr>
              <w:t> </w:t>
            </w:r>
            <w:r w:rsidRPr="00CD3300">
              <w:rPr>
                <w:rFonts w:ascii="Arial" w:hAnsi="Arial" w:cs="Arial"/>
                <w:b w:val="0"/>
                <w:sz w:val="18"/>
                <w:szCs w:val="18"/>
                <w:lang w:val="pt-BR"/>
              </w:rPr>
              <w:t> </w:t>
            </w:r>
            <w:r w:rsidRPr="00CD3300">
              <w:rPr>
                <w:rFonts w:ascii="Arial" w:hAnsi="Arial" w:cs="Arial"/>
                <w:b w:val="0"/>
                <w:sz w:val="18"/>
                <w:szCs w:val="18"/>
                <w:lang w:val="pt-BR"/>
              </w:rPr>
              <w:t> </w:t>
            </w:r>
            <w:r w:rsidRPr="00CD3300">
              <w:rPr>
                <w:rFonts w:ascii="Arial" w:hAnsi="Arial" w:cs="Arial"/>
                <w:b w:val="0"/>
                <w:sz w:val="18"/>
                <w:szCs w:val="18"/>
                <w:lang w:val="pt-BR"/>
              </w:rPr>
              <w:t> </w:t>
            </w:r>
            <w:r w:rsidRPr="00CD3300">
              <w:rPr>
                <w:rFonts w:ascii="Arial" w:hAnsi="Arial" w:cs="Arial"/>
                <w:sz w:val="18"/>
                <w:szCs w:val="18"/>
                <w:lang w:val="pt-BR"/>
              </w:rPr>
              <w:fldChar w:fldCharType="end"/>
            </w:r>
          </w:p>
          <w:bookmarkEnd w:id="78"/>
          <w:p w14:paraId="6069B1E9" w14:textId="77777777" w:rsidR="00B5097E" w:rsidRPr="00CD3300" w:rsidRDefault="00B5097E" w:rsidP="009B1DAA">
            <w:pPr>
              <w:jc w:val="both"/>
              <w:rPr>
                <w:rFonts w:ascii="Arial" w:hAnsi="Arial" w:cs="Arial"/>
                <w:bCs w:val="0"/>
                <w:sz w:val="18"/>
                <w:szCs w:val="18"/>
                <w:lang w:val="pt-BR"/>
              </w:rPr>
            </w:pPr>
            <w:r w:rsidRPr="00CD3300">
              <w:rPr>
                <w:rFonts w:ascii="Arial" w:hAnsi="Arial" w:cs="Arial"/>
                <w:sz w:val="18"/>
                <w:szCs w:val="18"/>
                <w:lang w:val="pt-BR"/>
              </w:rPr>
              <w:fldChar w:fldCharType="begin">
                <w:ffData>
                  <w:name w:val="Texto244"/>
                  <w:enabled/>
                  <w:calcOnExit w:val="0"/>
                  <w:textInput/>
                </w:ffData>
              </w:fldChar>
            </w:r>
            <w:bookmarkStart w:id="79" w:name="Texto244"/>
            <w:r w:rsidRPr="00CD3300">
              <w:rPr>
                <w:rFonts w:ascii="Arial" w:hAnsi="Arial" w:cs="Arial"/>
                <w:b w:val="0"/>
                <w:sz w:val="18"/>
                <w:szCs w:val="18"/>
                <w:lang w:val="pt-BR"/>
              </w:rPr>
              <w:instrText xml:space="preserve"> FORMTEXT </w:instrText>
            </w:r>
            <w:r w:rsidRPr="00CD3300">
              <w:rPr>
                <w:rFonts w:ascii="Arial" w:hAnsi="Arial" w:cs="Arial"/>
                <w:sz w:val="18"/>
                <w:szCs w:val="18"/>
                <w:lang w:val="pt-BR"/>
              </w:rPr>
            </w:r>
            <w:r w:rsidRPr="00CD3300">
              <w:rPr>
                <w:rFonts w:ascii="Arial" w:hAnsi="Arial" w:cs="Arial"/>
                <w:sz w:val="18"/>
                <w:szCs w:val="18"/>
                <w:lang w:val="pt-BR"/>
              </w:rPr>
              <w:fldChar w:fldCharType="separate"/>
            </w:r>
            <w:r w:rsidRPr="00CD3300">
              <w:rPr>
                <w:rFonts w:ascii="Arial" w:hAnsi="Arial" w:cs="Arial"/>
                <w:b w:val="0"/>
                <w:sz w:val="18"/>
                <w:szCs w:val="18"/>
                <w:lang w:val="pt-BR"/>
              </w:rPr>
              <w:t> </w:t>
            </w:r>
            <w:r w:rsidRPr="00CD3300">
              <w:rPr>
                <w:rFonts w:ascii="Arial" w:hAnsi="Arial" w:cs="Arial"/>
                <w:b w:val="0"/>
                <w:sz w:val="18"/>
                <w:szCs w:val="18"/>
                <w:lang w:val="pt-BR"/>
              </w:rPr>
              <w:t> </w:t>
            </w:r>
            <w:r w:rsidRPr="00CD3300">
              <w:rPr>
                <w:rFonts w:ascii="Arial" w:hAnsi="Arial" w:cs="Arial"/>
                <w:b w:val="0"/>
                <w:sz w:val="18"/>
                <w:szCs w:val="18"/>
                <w:lang w:val="pt-BR"/>
              </w:rPr>
              <w:t> </w:t>
            </w:r>
            <w:r w:rsidRPr="00CD3300">
              <w:rPr>
                <w:rFonts w:ascii="Arial" w:hAnsi="Arial" w:cs="Arial"/>
                <w:b w:val="0"/>
                <w:sz w:val="18"/>
                <w:szCs w:val="18"/>
                <w:lang w:val="pt-BR"/>
              </w:rPr>
              <w:t> </w:t>
            </w:r>
            <w:r w:rsidRPr="00CD3300">
              <w:rPr>
                <w:rFonts w:ascii="Arial" w:hAnsi="Arial" w:cs="Arial"/>
                <w:b w:val="0"/>
                <w:sz w:val="18"/>
                <w:szCs w:val="18"/>
                <w:lang w:val="pt-BR"/>
              </w:rPr>
              <w:t> </w:t>
            </w:r>
            <w:r w:rsidRPr="00CD3300">
              <w:rPr>
                <w:rFonts w:ascii="Arial" w:hAnsi="Arial" w:cs="Arial"/>
                <w:sz w:val="18"/>
                <w:szCs w:val="18"/>
                <w:lang w:val="pt-BR"/>
              </w:rPr>
              <w:fldChar w:fldCharType="end"/>
            </w:r>
          </w:p>
          <w:bookmarkEnd w:id="79"/>
          <w:p w14:paraId="51DB190D" w14:textId="77777777" w:rsidR="00B5097E" w:rsidRPr="00CD3300" w:rsidRDefault="00B5097E" w:rsidP="009B1DAA">
            <w:pPr>
              <w:jc w:val="both"/>
              <w:rPr>
                <w:rFonts w:ascii="Arial" w:hAnsi="Arial" w:cs="Arial"/>
                <w:bCs w:val="0"/>
                <w:sz w:val="18"/>
                <w:szCs w:val="18"/>
                <w:lang w:val="pt-BR"/>
              </w:rPr>
            </w:pPr>
            <w:r w:rsidRPr="00CD3300">
              <w:rPr>
                <w:rFonts w:ascii="Arial" w:hAnsi="Arial" w:cs="Arial"/>
                <w:sz w:val="18"/>
                <w:szCs w:val="18"/>
                <w:lang w:val="pt-BR"/>
              </w:rPr>
              <w:fldChar w:fldCharType="begin">
                <w:ffData>
                  <w:name w:val="Texto245"/>
                  <w:enabled/>
                  <w:calcOnExit w:val="0"/>
                  <w:textInput/>
                </w:ffData>
              </w:fldChar>
            </w:r>
            <w:bookmarkStart w:id="80" w:name="Texto245"/>
            <w:r w:rsidRPr="00CD3300">
              <w:rPr>
                <w:rFonts w:ascii="Arial" w:hAnsi="Arial" w:cs="Arial"/>
                <w:b w:val="0"/>
                <w:sz w:val="18"/>
                <w:szCs w:val="18"/>
                <w:lang w:val="pt-BR"/>
              </w:rPr>
              <w:instrText xml:space="preserve"> FORMTEXT </w:instrText>
            </w:r>
            <w:r w:rsidRPr="00CD3300">
              <w:rPr>
                <w:rFonts w:ascii="Arial" w:hAnsi="Arial" w:cs="Arial"/>
                <w:sz w:val="18"/>
                <w:szCs w:val="18"/>
                <w:lang w:val="pt-BR"/>
              </w:rPr>
            </w:r>
            <w:r w:rsidRPr="00CD3300">
              <w:rPr>
                <w:rFonts w:ascii="Arial" w:hAnsi="Arial" w:cs="Arial"/>
                <w:sz w:val="18"/>
                <w:szCs w:val="18"/>
                <w:lang w:val="pt-BR"/>
              </w:rPr>
              <w:fldChar w:fldCharType="separate"/>
            </w:r>
            <w:r w:rsidRPr="00CD3300">
              <w:rPr>
                <w:rFonts w:ascii="Arial" w:hAnsi="Arial" w:cs="Arial"/>
                <w:b w:val="0"/>
                <w:sz w:val="18"/>
                <w:szCs w:val="18"/>
                <w:lang w:val="pt-BR"/>
              </w:rPr>
              <w:t> </w:t>
            </w:r>
            <w:r w:rsidRPr="00CD3300">
              <w:rPr>
                <w:rFonts w:ascii="Arial" w:hAnsi="Arial" w:cs="Arial"/>
                <w:b w:val="0"/>
                <w:sz w:val="18"/>
                <w:szCs w:val="18"/>
                <w:lang w:val="pt-BR"/>
              </w:rPr>
              <w:t> </w:t>
            </w:r>
            <w:r w:rsidRPr="00CD3300">
              <w:rPr>
                <w:rFonts w:ascii="Arial" w:hAnsi="Arial" w:cs="Arial"/>
                <w:b w:val="0"/>
                <w:sz w:val="18"/>
                <w:szCs w:val="18"/>
                <w:lang w:val="pt-BR"/>
              </w:rPr>
              <w:t> </w:t>
            </w:r>
            <w:r w:rsidRPr="00CD3300">
              <w:rPr>
                <w:rFonts w:ascii="Arial" w:hAnsi="Arial" w:cs="Arial"/>
                <w:b w:val="0"/>
                <w:sz w:val="18"/>
                <w:szCs w:val="18"/>
                <w:lang w:val="pt-BR"/>
              </w:rPr>
              <w:t> </w:t>
            </w:r>
            <w:r w:rsidRPr="00CD3300">
              <w:rPr>
                <w:rFonts w:ascii="Arial" w:hAnsi="Arial" w:cs="Arial"/>
                <w:b w:val="0"/>
                <w:sz w:val="18"/>
                <w:szCs w:val="18"/>
                <w:lang w:val="pt-BR"/>
              </w:rPr>
              <w:t> </w:t>
            </w:r>
            <w:r w:rsidRPr="00CD3300">
              <w:rPr>
                <w:rFonts w:ascii="Arial" w:hAnsi="Arial" w:cs="Arial"/>
                <w:sz w:val="18"/>
                <w:szCs w:val="18"/>
                <w:lang w:val="pt-BR"/>
              </w:rPr>
              <w:fldChar w:fldCharType="end"/>
            </w:r>
          </w:p>
          <w:bookmarkEnd w:id="80"/>
          <w:p w14:paraId="351F0439" w14:textId="5D5CE6A8" w:rsidR="00B5097E" w:rsidRPr="00CD3300" w:rsidRDefault="00B5097E" w:rsidP="009B1DAA">
            <w:pPr>
              <w:jc w:val="both"/>
              <w:rPr>
                <w:rFonts w:ascii="Arial" w:hAnsi="Arial" w:cs="Arial"/>
                <w:sz w:val="16"/>
                <w:lang w:val="pt-BR"/>
              </w:rPr>
            </w:pPr>
            <w:r w:rsidRPr="00CD3300">
              <w:rPr>
                <w:rFonts w:ascii="Arial" w:hAnsi="Arial" w:cs="Arial"/>
                <w:sz w:val="18"/>
                <w:szCs w:val="18"/>
                <w:lang w:val="pt-BR"/>
              </w:rPr>
              <w:fldChar w:fldCharType="begin">
                <w:ffData>
                  <w:name w:val="Texto246"/>
                  <w:enabled/>
                  <w:calcOnExit w:val="0"/>
                  <w:textInput/>
                </w:ffData>
              </w:fldChar>
            </w:r>
            <w:bookmarkStart w:id="81" w:name="Texto246"/>
            <w:r w:rsidRPr="00CD3300">
              <w:rPr>
                <w:rFonts w:ascii="Arial" w:hAnsi="Arial" w:cs="Arial"/>
                <w:b w:val="0"/>
                <w:sz w:val="18"/>
                <w:szCs w:val="18"/>
                <w:lang w:val="pt-BR"/>
              </w:rPr>
              <w:instrText xml:space="preserve"> FORMTEXT </w:instrText>
            </w:r>
            <w:r w:rsidRPr="00CD3300">
              <w:rPr>
                <w:rFonts w:ascii="Arial" w:hAnsi="Arial" w:cs="Arial"/>
                <w:sz w:val="18"/>
                <w:szCs w:val="18"/>
                <w:lang w:val="pt-BR"/>
              </w:rPr>
            </w:r>
            <w:r w:rsidRPr="00CD3300">
              <w:rPr>
                <w:rFonts w:ascii="Arial" w:hAnsi="Arial" w:cs="Arial"/>
                <w:sz w:val="18"/>
                <w:szCs w:val="18"/>
                <w:lang w:val="pt-BR"/>
              </w:rPr>
              <w:fldChar w:fldCharType="separate"/>
            </w:r>
            <w:r w:rsidRPr="00CD3300">
              <w:rPr>
                <w:rFonts w:ascii="Arial" w:hAnsi="Arial" w:cs="Arial"/>
                <w:b w:val="0"/>
                <w:sz w:val="18"/>
                <w:szCs w:val="18"/>
                <w:lang w:val="pt-BR"/>
              </w:rPr>
              <w:t> </w:t>
            </w:r>
            <w:r w:rsidRPr="00CD3300">
              <w:rPr>
                <w:rFonts w:ascii="Arial" w:hAnsi="Arial" w:cs="Arial"/>
                <w:b w:val="0"/>
                <w:sz w:val="18"/>
                <w:szCs w:val="18"/>
                <w:lang w:val="pt-BR"/>
              </w:rPr>
              <w:t> </w:t>
            </w:r>
            <w:r w:rsidRPr="00CD3300">
              <w:rPr>
                <w:rFonts w:ascii="Arial" w:hAnsi="Arial" w:cs="Arial"/>
                <w:b w:val="0"/>
                <w:sz w:val="18"/>
                <w:szCs w:val="18"/>
                <w:lang w:val="pt-BR"/>
              </w:rPr>
              <w:t> </w:t>
            </w:r>
            <w:r w:rsidRPr="00CD3300">
              <w:rPr>
                <w:rFonts w:ascii="Arial" w:hAnsi="Arial" w:cs="Arial"/>
                <w:b w:val="0"/>
                <w:sz w:val="18"/>
                <w:szCs w:val="18"/>
                <w:lang w:val="pt-BR"/>
              </w:rPr>
              <w:t> </w:t>
            </w:r>
            <w:r w:rsidRPr="00CD3300">
              <w:rPr>
                <w:rFonts w:ascii="Arial" w:hAnsi="Arial" w:cs="Arial"/>
                <w:b w:val="0"/>
                <w:sz w:val="18"/>
                <w:szCs w:val="18"/>
                <w:lang w:val="pt-BR"/>
              </w:rPr>
              <w:t> </w:t>
            </w:r>
            <w:r w:rsidRPr="00CD3300">
              <w:rPr>
                <w:rFonts w:ascii="Arial" w:hAnsi="Arial" w:cs="Arial"/>
                <w:sz w:val="18"/>
                <w:szCs w:val="18"/>
                <w:lang w:val="pt-BR"/>
              </w:rPr>
              <w:fldChar w:fldCharType="end"/>
            </w:r>
            <w:bookmarkEnd w:id="81"/>
          </w:p>
        </w:tc>
        <w:tc>
          <w:tcPr>
            <w:tcW w:w="284" w:type="dxa"/>
            <w:tcBorders>
              <w:bottom w:val="single" w:sz="8" w:space="0" w:color="4F81BD" w:themeColor="accent1"/>
            </w:tcBorders>
          </w:tcPr>
          <w:p w14:paraId="01F1BBA1" w14:textId="77777777" w:rsidR="00B5097E" w:rsidRPr="00CD3300" w:rsidRDefault="00B5097E" w:rsidP="009B1DAA">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lang w:val="pt-BR"/>
              </w:rPr>
            </w:pPr>
          </w:p>
        </w:tc>
      </w:tr>
      <w:tr w:rsidR="00B5097E" w:rsidRPr="00CD3300" w14:paraId="7006EC5C" w14:textId="77777777" w:rsidTr="00DF2D82">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0086" w:type="dxa"/>
            <w:gridSpan w:val="6"/>
            <w:vMerge/>
            <w:shd w:val="clear" w:color="auto" w:fill="auto"/>
          </w:tcPr>
          <w:p w14:paraId="4816863E" w14:textId="0B9A0A1C" w:rsidR="00B5097E" w:rsidRPr="00CD3300" w:rsidRDefault="00B5097E" w:rsidP="009B1DAA">
            <w:pPr>
              <w:jc w:val="both"/>
              <w:rPr>
                <w:rFonts w:ascii="Arial" w:hAnsi="Arial" w:cs="Arial"/>
                <w:sz w:val="16"/>
                <w:lang w:val="pt-BR"/>
              </w:rPr>
            </w:pPr>
          </w:p>
        </w:tc>
        <w:tc>
          <w:tcPr>
            <w:tcW w:w="284" w:type="dxa"/>
            <w:tcBorders>
              <w:right w:val="single" w:sz="8" w:space="0" w:color="4F81BD" w:themeColor="accent1"/>
            </w:tcBorders>
            <w:shd w:val="clear" w:color="auto" w:fill="auto"/>
          </w:tcPr>
          <w:p w14:paraId="2328D1D7" w14:textId="77777777" w:rsidR="00B5097E" w:rsidRPr="00CD3300" w:rsidRDefault="00B5097E" w:rsidP="009B1DAA">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lang w:val="pt-BR"/>
              </w:rPr>
            </w:pPr>
          </w:p>
        </w:tc>
      </w:tr>
      <w:tr w:rsidR="00B5097E" w:rsidRPr="00CD3300" w14:paraId="4DB586EB" w14:textId="77777777" w:rsidTr="00DF2D82">
        <w:trPr>
          <w:trHeight w:val="397"/>
          <w:jc w:val="center"/>
        </w:trPr>
        <w:tc>
          <w:tcPr>
            <w:cnfStyle w:val="001000000000" w:firstRow="0" w:lastRow="0" w:firstColumn="1" w:lastColumn="0" w:oddVBand="0" w:evenVBand="0" w:oddHBand="0" w:evenHBand="0" w:firstRowFirstColumn="0" w:firstRowLastColumn="0" w:lastRowFirstColumn="0" w:lastRowLastColumn="0"/>
            <w:tcW w:w="10086" w:type="dxa"/>
            <w:gridSpan w:val="6"/>
            <w:vMerge/>
            <w:shd w:val="clear" w:color="auto" w:fill="auto"/>
          </w:tcPr>
          <w:p w14:paraId="52D94344" w14:textId="728020B7" w:rsidR="00B5097E" w:rsidRPr="00CD3300" w:rsidRDefault="00B5097E" w:rsidP="009B1DAA">
            <w:pPr>
              <w:jc w:val="both"/>
              <w:rPr>
                <w:rFonts w:ascii="Arial" w:hAnsi="Arial" w:cs="Arial"/>
                <w:sz w:val="16"/>
                <w:lang w:val="pt-BR"/>
              </w:rPr>
            </w:pPr>
          </w:p>
        </w:tc>
        <w:tc>
          <w:tcPr>
            <w:tcW w:w="284" w:type="dxa"/>
            <w:shd w:val="clear" w:color="auto" w:fill="auto"/>
          </w:tcPr>
          <w:p w14:paraId="73F65F5E" w14:textId="77777777" w:rsidR="00B5097E" w:rsidRPr="00CD3300" w:rsidRDefault="00B5097E" w:rsidP="009B1DAA">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lang w:val="pt-BR"/>
              </w:rPr>
            </w:pPr>
          </w:p>
        </w:tc>
      </w:tr>
      <w:tr w:rsidR="00B5097E" w:rsidRPr="00CD3300" w14:paraId="3BF333E6" w14:textId="77777777" w:rsidTr="00DF2D82">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0086" w:type="dxa"/>
            <w:gridSpan w:val="6"/>
            <w:vMerge/>
            <w:shd w:val="clear" w:color="auto" w:fill="auto"/>
          </w:tcPr>
          <w:p w14:paraId="65F54E87" w14:textId="52FA547A" w:rsidR="00B5097E" w:rsidRPr="00CD3300" w:rsidRDefault="00B5097E" w:rsidP="009B1DAA">
            <w:pPr>
              <w:jc w:val="both"/>
              <w:rPr>
                <w:rFonts w:ascii="Arial" w:hAnsi="Arial" w:cs="Arial"/>
                <w:sz w:val="16"/>
                <w:lang w:val="pt-BR"/>
              </w:rPr>
            </w:pPr>
          </w:p>
        </w:tc>
        <w:tc>
          <w:tcPr>
            <w:tcW w:w="284" w:type="dxa"/>
            <w:tcBorders>
              <w:right w:val="single" w:sz="8" w:space="0" w:color="4F81BD" w:themeColor="accent1"/>
            </w:tcBorders>
            <w:shd w:val="clear" w:color="auto" w:fill="auto"/>
          </w:tcPr>
          <w:p w14:paraId="0ED27C32" w14:textId="77777777" w:rsidR="00B5097E" w:rsidRPr="00CD3300" w:rsidRDefault="00B5097E" w:rsidP="009B1DAA">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lang w:val="pt-BR"/>
              </w:rPr>
            </w:pPr>
          </w:p>
        </w:tc>
      </w:tr>
      <w:tr w:rsidR="00B5097E" w:rsidRPr="00CD3300" w14:paraId="1E58D335" w14:textId="77777777" w:rsidTr="00DF2D82">
        <w:trPr>
          <w:trHeight w:val="397"/>
          <w:jc w:val="center"/>
        </w:trPr>
        <w:tc>
          <w:tcPr>
            <w:cnfStyle w:val="001000000000" w:firstRow="0" w:lastRow="0" w:firstColumn="1" w:lastColumn="0" w:oddVBand="0" w:evenVBand="0" w:oddHBand="0" w:evenHBand="0" w:firstRowFirstColumn="0" w:firstRowLastColumn="0" w:lastRowFirstColumn="0" w:lastRowLastColumn="0"/>
            <w:tcW w:w="10086" w:type="dxa"/>
            <w:gridSpan w:val="6"/>
            <w:vMerge/>
            <w:shd w:val="clear" w:color="auto" w:fill="auto"/>
          </w:tcPr>
          <w:p w14:paraId="4B27FE21" w14:textId="090EFD20" w:rsidR="00B5097E" w:rsidRPr="00CD3300" w:rsidRDefault="00B5097E" w:rsidP="009B1DAA">
            <w:pPr>
              <w:jc w:val="both"/>
              <w:rPr>
                <w:rFonts w:ascii="Arial" w:hAnsi="Arial" w:cs="Arial"/>
                <w:sz w:val="16"/>
                <w:lang w:val="pt-BR"/>
              </w:rPr>
            </w:pPr>
          </w:p>
        </w:tc>
        <w:tc>
          <w:tcPr>
            <w:tcW w:w="284" w:type="dxa"/>
            <w:shd w:val="clear" w:color="auto" w:fill="auto"/>
          </w:tcPr>
          <w:p w14:paraId="584D08D6" w14:textId="77777777" w:rsidR="00B5097E" w:rsidRPr="00CD3300" w:rsidRDefault="00B5097E" w:rsidP="009B1DAA">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lang w:val="pt-BR"/>
              </w:rPr>
            </w:pPr>
          </w:p>
        </w:tc>
      </w:tr>
      <w:tr w:rsidR="00B5097E" w:rsidRPr="00CD3300" w14:paraId="0FE28F58" w14:textId="77777777" w:rsidTr="00DF2D82">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0086" w:type="dxa"/>
            <w:gridSpan w:val="6"/>
            <w:vMerge/>
            <w:shd w:val="clear" w:color="auto" w:fill="auto"/>
          </w:tcPr>
          <w:p w14:paraId="4FEB7473" w14:textId="5DDF6528" w:rsidR="00B5097E" w:rsidRPr="00CD3300" w:rsidRDefault="00B5097E" w:rsidP="009B1DAA">
            <w:pPr>
              <w:jc w:val="both"/>
              <w:rPr>
                <w:rFonts w:ascii="Arial" w:hAnsi="Arial" w:cs="Arial"/>
                <w:sz w:val="16"/>
                <w:lang w:val="pt-BR"/>
              </w:rPr>
            </w:pPr>
          </w:p>
        </w:tc>
        <w:tc>
          <w:tcPr>
            <w:tcW w:w="284" w:type="dxa"/>
            <w:tcBorders>
              <w:right w:val="single" w:sz="8" w:space="0" w:color="4F81BD" w:themeColor="accent1"/>
            </w:tcBorders>
            <w:shd w:val="clear" w:color="auto" w:fill="auto"/>
          </w:tcPr>
          <w:p w14:paraId="16DF4EE6" w14:textId="77777777" w:rsidR="00B5097E" w:rsidRPr="00CD3300" w:rsidRDefault="00B5097E" w:rsidP="009B1DAA">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lang w:val="pt-BR"/>
              </w:rPr>
            </w:pPr>
          </w:p>
        </w:tc>
      </w:tr>
      <w:tr w:rsidR="00B5097E" w:rsidRPr="00CD3300" w14:paraId="3EBBAAFA" w14:textId="77777777" w:rsidTr="00DF2D82">
        <w:trPr>
          <w:trHeight w:val="397"/>
          <w:jc w:val="center"/>
        </w:trPr>
        <w:tc>
          <w:tcPr>
            <w:cnfStyle w:val="001000000000" w:firstRow="0" w:lastRow="0" w:firstColumn="1" w:lastColumn="0" w:oddVBand="0" w:evenVBand="0" w:oddHBand="0" w:evenHBand="0" w:firstRowFirstColumn="0" w:firstRowLastColumn="0" w:lastRowFirstColumn="0" w:lastRowLastColumn="0"/>
            <w:tcW w:w="10086" w:type="dxa"/>
            <w:gridSpan w:val="6"/>
            <w:vMerge/>
            <w:shd w:val="clear" w:color="auto" w:fill="auto"/>
          </w:tcPr>
          <w:p w14:paraId="53E75003" w14:textId="55CCE2C9" w:rsidR="00B5097E" w:rsidRPr="00CD3300" w:rsidRDefault="00B5097E" w:rsidP="009B1DAA">
            <w:pPr>
              <w:jc w:val="both"/>
              <w:rPr>
                <w:rFonts w:ascii="Arial" w:hAnsi="Arial" w:cs="Arial"/>
                <w:sz w:val="16"/>
                <w:lang w:val="pt-BR"/>
              </w:rPr>
            </w:pPr>
          </w:p>
        </w:tc>
        <w:tc>
          <w:tcPr>
            <w:tcW w:w="284" w:type="dxa"/>
            <w:tcBorders>
              <w:right w:val="single" w:sz="8" w:space="0" w:color="4F81BD" w:themeColor="accent1"/>
            </w:tcBorders>
            <w:shd w:val="clear" w:color="auto" w:fill="auto"/>
          </w:tcPr>
          <w:p w14:paraId="6BF55B47" w14:textId="77777777" w:rsidR="00B5097E" w:rsidRPr="00CD3300" w:rsidRDefault="00B5097E" w:rsidP="009B1DAA">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lang w:val="pt-BR"/>
              </w:rPr>
            </w:pPr>
          </w:p>
        </w:tc>
      </w:tr>
      <w:tr w:rsidR="00B5097E" w:rsidRPr="00CD3300" w14:paraId="35BB474C" w14:textId="77777777" w:rsidTr="00DF2D82">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0086" w:type="dxa"/>
            <w:gridSpan w:val="6"/>
            <w:vMerge/>
            <w:shd w:val="clear" w:color="auto" w:fill="auto"/>
          </w:tcPr>
          <w:p w14:paraId="73C6B041" w14:textId="0C31F645" w:rsidR="00B5097E" w:rsidRPr="00CD3300" w:rsidRDefault="00B5097E" w:rsidP="009B1DAA">
            <w:pPr>
              <w:jc w:val="both"/>
              <w:rPr>
                <w:rFonts w:ascii="Arial" w:hAnsi="Arial" w:cs="Arial"/>
                <w:sz w:val="16"/>
                <w:lang w:val="pt-BR"/>
              </w:rPr>
            </w:pPr>
          </w:p>
        </w:tc>
        <w:tc>
          <w:tcPr>
            <w:tcW w:w="284" w:type="dxa"/>
            <w:tcBorders>
              <w:right w:val="single" w:sz="8" w:space="0" w:color="4F81BD" w:themeColor="accent1"/>
            </w:tcBorders>
            <w:shd w:val="clear" w:color="auto" w:fill="auto"/>
          </w:tcPr>
          <w:p w14:paraId="2864952A" w14:textId="77777777" w:rsidR="00B5097E" w:rsidRPr="00CD3300" w:rsidRDefault="00B5097E" w:rsidP="009B1DAA">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lang w:val="pt-BR"/>
              </w:rPr>
            </w:pPr>
          </w:p>
        </w:tc>
      </w:tr>
      <w:tr w:rsidR="00B5097E" w:rsidRPr="00CD3300" w14:paraId="4101FE8E" w14:textId="77777777" w:rsidTr="00DF2D82">
        <w:trPr>
          <w:trHeight w:val="397"/>
          <w:jc w:val="center"/>
        </w:trPr>
        <w:tc>
          <w:tcPr>
            <w:cnfStyle w:val="001000000000" w:firstRow="0" w:lastRow="0" w:firstColumn="1" w:lastColumn="0" w:oddVBand="0" w:evenVBand="0" w:oddHBand="0" w:evenHBand="0" w:firstRowFirstColumn="0" w:firstRowLastColumn="0" w:lastRowFirstColumn="0" w:lastRowLastColumn="0"/>
            <w:tcW w:w="10086" w:type="dxa"/>
            <w:gridSpan w:val="6"/>
            <w:vMerge/>
            <w:shd w:val="clear" w:color="auto" w:fill="auto"/>
          </w:tcPr>
          <w:p w14:paraId="0D644929" w14:textId="0B07A06B" w:rsidR="00B5097E" w:rsidRPr="00CD3300" w:rsidRDefault="00B5097E" w:rsidP="009B1DAA">
            <w:pPr>
              <w:jc w:val="both"/>
              <w:rPr>
                <w:rFonts w:ascii="Arial" w:hAnsi="Arial" w:cs="Arial"/>
                <w:sz w:val="16"/>
                <w:lang w:val="pt-BR"/>
              </w:rPr>
            </w:pPr>
          </w:p>
        </w:tc>
        <w:tc>
          <w:tcPr>
            <w:tcW w:w="284" w:type="dxa"/>
            <w:tcBorders>
              <w:right w:val="single" w:sz="8" w:space="0" w:color="4F81BD" w:themeColor="accent1"/>
            </w:tcBorders>
            <w:shd w:val="clear" w:color="auto" w:fill="auto"/>
          </w:tcPr>
          <w:p w14:paraId="5B575919" w14:textId="77777777" w:rsidR="00B5097E" w:rsidRPr="00CD3300" w:rsidRDefault="00B5097E" w:rsidP="009B1DAA">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lang w:val="pt-BR"/>
              </w:rPr>
            </w:pPr>
          </w:p>
        </w:tc>
      </w:tr>
    </w:tbl>
    <w:p w14:paraId="048F6BB3" w14:textId="77777777" w:rsidR="009861F3" w:rsidRPr="00CD3300" w:rsidRDefault="009861F3" w:rsidP="009861F3">
      <w:pPr>
        <w:jc w:val="both"/>
        <w:rPr>
          <w:rFonts w:ascii="Arial" w:hAnsi="Arial" w:cs="Arial"/>
          <w:sz w:val="16"/>
          <w:lang w:val="pt-BR"/>
        </w:rPr>
      </w:pPr>
    </w:p>
    <w:p w14:paraId="0D236AE7" w14:textId="77777777" w:rsidR="009861F3" w:rsidRPr="00CD3300" w:rsidRDefault="009861F3" w:rsidP="002D6E26">
      <w:pPr>
        <w:ind w:left="284" w:right="284"/>
        <w:jc w:val="both"/>
        <w:outlineLvl w:val="1"/>
        <w:rPr>
          <w:rFonts w:ascii="Arial" w:hAnsi="Arial" w:cs="Arial"/>
          <w:i/>
          <w:color w:val="808080"/>
          <w:sz w:val="16"/>
          <w:lang w:val="pt-BR"/>
        </w:rPr>
      </w:pPr>
      <w:r w:rsidRPr="00CD3300">
        <w:rPr>
          <w:rFonts w:ascii="Arial" w:hAnsi="Arial" w:cs="Arial"/>
          <w:i/>
          <w:color w:val="808080"/>
          <w:sz w:val="16"/>
          <w:lang w:val="pt-BR"/>
        </w:rPr>
        <w:t>Este cronograma geral será a base para o planejamento das atividades posteriores, de validação e verificação do projeto, com a apresentação de, no mínimo, as seguintes informações:</w:t>
      </w:r>
    </w:p>
    <w:p w14:paraId="22C8CE3A" w14:textId="77777777" w:rsidR="009861F3" w:rsidRPr="00CD3300" w:rsidRDefault="009861F3" w:rsidP="009861F3">
      <w:pPr>
        <w:pStyle w:val="PargrafodaLista"/>
        <w:numPr>
          <w:ilvl w:val="0"/>
          <w:numId w:val="13"/>
        </w:numPr>
        <w:ind w:left="1208" w:hanging="357"/>
        <w:jc w:val="both"/>
        <w:outlineLvl w:val="1"/>
        <w:rPr>
          <w:rFonts w:ascii="Arial" w:hAnsi="Arial" w:cs="Arial"/>
          <w:i/>
          <w:color w:val="808080"/>
          <w:sz w:val="16"/>
          <w:lang w:val="pt-BR"/>
        </w:rPr>
      </w:pPr>
      <w:r w:rsidRPr="00CD3300">
        <w:rPr>
          <w:rFonts w:ascii="Arial" w:hAnsi="Arial" w:cs="Arial"/>
          <w:i/>
          <w:color w:val="808080"/>
          <w:sz w:val="16"/>
          <w:lang w:val="pt-BR"/>
        </w:rPr>
        <w:t>Descrever os trabalhos de obras civis e de instalação eletromecânica que serão necessários para fazer a instalação do equipamento e sua congruência de tempos</w:t>
      </w:r>
    </w:p>
    <w:p w14:paraId="0C9C444A" w14:textId="77777777" w:rsidR="009861F3" w:rsidRPr="00CD3300" w:rsidRDefault="009861F3" w:rsidP="009861F3">
      <w:pPr>
        <w:pStyle w:val="PargrafodaLista"/>
        <w:numPr>
          <w:ilvl w:val="0"/>
          <w:numId w:val="13"/>
        </w:numPr>
        <w:ind w:left="1208" w:hanging="357"/>
        <w:jc w:val="both"/>
        <w:outlineLvl w:val="1"/>
        <w:rPr>
          <w:rFonts w:ascii="Arial" w:hAnsi="Arial" w:cs="Arial"/>
          <w:i/>
          <w:color w:val="808080"/>
          <w:sz w:val="16"/>
          <w:lang w:val="pt-BR"/>
        </w:rPr>
      </w:pPr>
      <w:r w:rsidRPr="00CD3300">
        <w:rPr>
          <w:rFonts w:ascii="Arial" w:hAnsi="Arial" w:cs="Arial"/>
          <w:i/>
          <w:color w:val="808080"/>
          <w:sz w:val="16"/>
          <w:lang w:val="pt-BR"/>
        </w:rPr>
        <w:t>Indicar data compromissada para entrega e instalação;</w:t>
      </w:r>
    </w:p>
    <w:p w14:paraId="61F48DB8" w14:textId="77777777" w:rsidR="009861F3" w:rsidRPr="00CD3300" w:rsidRDefault="009861F3" w:rsidP="009861F3">
      <w:pPr>
        <w:pStyle w:val="PargrafodaLista"/>
        <w:numPr>
          <w:ilvl w:val="0"/>
          <w:numId w:val="13"/>
        </w:numPr>
        <w:ind w:left="1208" w:hanging="357"/>
        <w:jc w:val="both"/>
        <w:outlineLvl w:val="1"/>
        <w:rPr>
          <w:rFonts w:ascii="Arial" w:hAnsi="Arial" w:cs="Arial"/>
          <w:i/>
          <w:color w:val="808080"/>
          <w:sz w:val="16"/>
          <w:lang w:val="pt-BR"/>
        </w:rPr>
      </w:pPr>
      <w:r w:rsidRPr="00CD3300">
        <w:rPr>
          <w:rFonts w:ascii="Arial" w:hAnsi="Arial" w:cs="Arial"/>
          <w:i/>
          <w:color w:val="808080"/>
          <w:sz w:val="16"/>
          <w:lang w:val="pt-BR"/>
        </w:rPr>
        <w:t>Indicar data compromissada para receber o ente verificador;</w:t>
      </w:r>
    </w:p>
    <w:p w14:paraId="7DEDA694" w14:textId="77777777" w:rsidR="009861F3" w:rsidRPr="00CD3300" w:rsidRDefault="009861F3" w:rsidP="009861F3">
      <w:pPr>
        <w:pStyle w:val="PargrafodaLista"/>
        <w:numPr>
          <w:ilvl w:val="0"/>
          <w:numId w:val="13"/>
        </w:numPr>
        <w:ind w:left="1208" w:hanging="357"/>
        <w:jc w:val="both"/>
        <w:outlineLvl w:val="1"/>
        <w:rPr>
          <w:rFonts w:ascii="Arial" w:hAnsi="Arial" w:cs="Arial"/>
          <w:i/>
          <w:color w:val="808080"/>
          <w:sz w:val="16"/>
          <w:lang w:val="pt-BR"/>
        </w:rPr>
      </w:pPr>
      <w:r w:rsidRPr="00CD3300">
        <w:rPr>
          <w:rFonts w:ascii="Arial" w:hAnsi="Arial" w:cs="Arial"/>
          <w:i/>
          <w:color w:val="808080"/>
          <w:sz w:val="16"/>
          <w:lang w:val="pt-BR"/>
        </w:rPr>
        <w:t>Indicar datas de pagamento, entrega de informes e medição</w:t>
      </w:r>
    </w:p>
    <w:p w14:paraId="211C7AB2" w14:textId="77777777" w:rsidR="009861F3" w:rsidRPr="00CD3300" w:rsidRDefault="009861F3" w:rsidP="009861F3">
      <w:pPr>
        <w:jc w:val="both"/>
        <w:rPr>
          <w:rFonts w:ascii="Arial" w:hAnsi="Arial" w:cs="Arial"/>
          <w:sz w:val="10"/>
          <w:szCs w:val="10"/>
          <w:lang w:val="pt-BR"/>
        </w:rPr>
      </w:pPr>
    </w:p>
    <w:p w14:paraId="5C9BCD1D" w14:textId="77777777" w:rsidR="009861F3" w:rsidRPr="00B5097E" w:rsidRDefault="009861F3" w:rsidP="009861F3">
      <w:pPr>
        <w:ind w:left="284" w:right="284" w:hanging="284"/>
        <w:jc w:val="center"/>
        <w:outlineLvl w:val="1"/>
        <w:rPr>
          <w:rFonts w:ascii="Arial" w:hAnsi="Arial" w:cs="Arial"/>
          <w:b/>
          <w:i/>
          <w:strike/>
          <w:color w:val="808080"/>
          <w:sz w:val="16"/>
          <w:lang w:val="pt-BR"/>
        </w:rPr>
      </w:pPr>
      <w:r w:rsidRPr="00B5097E">
        <w:rPr>
          <w:rFonts w:ascii="Arial" w:hAnsi="Arial" w:cs="Arial"/>
          <w:b/>
          <w:i/>
          <w:strike/>
          <w:color w:val="808080"/>
          <w:sz w:val="16"/>
          <w:lang w:val="pt-BR"/>
        </w:rPr>
        <w:t>Caso possua um cronograma mais detalhado, pode entregá-lo como anexo ao presente formulário.</w:t>
      </w:r>
    </w:p>
    <w:tbl>
      <w:tblPr>
        <w:tblStyle w:val="Cuadrculaclara-nfasis12"/>
        <w:tblpPr w:leftFromText="141" w:rightFromText="141" w:vertAnchor="text" w:horzAnchor="margin" w:tblpXSpec="right" w:tblpY="110"/>
        <w:tblW w:w="0" w:type="auto"/>
        <w:tblLook w:val="04A0" w:firstRow="1" w:lastRow="0" w:firstColumn="1" w:lastColumn="0" w:noHBand="0" w:noVBand="1"/>
      </w:tblPr>
      <w:tblGrid>
        <w:gridCol w:w="9747"/>
      </w:tblGrid>
      <w:tr w:rsidR="009861F3" w:rsidRPr="00CD3300" w14:paraId="6F609F4C" w14:textId="77777777" w:rsidTr="009B1DAA">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9747" w:type="dxa"/>
            <w:tcBorders>
              <w:bottom w:val="single" w:sz="4" w:space="0" w:color="31849B" w:themeColor="accent5" w:themeShade="BF"/>
            </w:tcBorders>
            <w:shd w:val="clear" w:color="auto" w:fill="C6D9F1" w:themeFill="text2" w:themeFillTint="33"/>
          </w:tcPr>
          <w:p w14:paraId="2E78E7C8" w14:textId="77777777" w:rsidR="009861F3" w:rsidRPr="00CD3300" w:rsidRDefault="009861F3" w:rsidP="009B1DAA">
            <w:pPr>
              <w:ind w:right="567"/>
              <w:jc w:val="center"/>
              <w:outlineLvl w:val="1"/>
              <w:rPr>
                <w:rFonts w:ascii="Arial" w:eastAsia="Times New Roman" w:hAnsi="Arial" w:cs="Arial"/>
                <w:sz w:val="20"/>
                <w:lang w:val="pt-BR"/>
              </w:rPr>
            </w:pPr>
            <w:r w:rsidRPr="00CD3300">
              <w:rPr>
                <w:rFonts w:ascii="Arial" w:eastAsia="Times New Roman" w:hAnsi="Arial" w:cs="Arial"/>
                <w:sz w:val="20"/>
                <w:lang w:val="pt-BR"/>
              </w:rPr>
              <w:t>Observações gerais</w:t>
            </w:r>
          </w:p>
        </w:tc>
      </w:tr>
      <w:tr w:rsidR="009861F3" w:rsidRPr="00CD3300" w14:paraId="51007CB7" w14:textId="77777777" w:rsidTr="009B1DAA">
        <w:trPr>
          <w:cnfStyle w:val="000000100000" w:firstRow="0" w:lastRow="0" w:firstColumn="0" w:lastColumn="0" w:oddVBand="0" w:evenVBand="0" w:oddHBand="1" w:evenHBand="0" w:firstRowFirstColumn="0" w:firstRowLastColumn="0" w:lastRowFirstColumn="0" w:lastRowLastColumn="0"/>
          <w:trHeight w:val="1658"/>
        </w:trPr>
        <w:tc>
          <w:tcPr>
            <w:cnfStyle w:val="001000000000" w:firstRow="0" w:lastRow="0" w:firstColumn="1" w:lastColumn="0" w:oddVBand="0" w:evenVBand="0" w:oddHBand="0" w:evenHBand="0" w:firstRowFirstColumn="0" w:firstRowLastColumn="0" w:lastRowFirstColumn="0" w:lastRowLastColumn="0"/>
            <w:tcW w:w="9747" w:type="dxa"/>
            <w:tcBorders>
              <w:top w:val="single" w:sz="4" w:space="0" w:color="31849B" w:themeColor="accent5" w:themeShade="BF"/>
            </w:tcBorders>
            <w:shd w:val="clear" w:color="auto" w:fill="auto"/>
          </w:tcPr>
          <w:p w14:paraId="68CC16ED" w14:textId="0A622B8D" w:rsidR="009861F3" w:rsidRPr="00CD3300" w:rsidRDefault="00B5097E" w:rsidP="009B1DAA">
            <w:pPr>
              <w:ind w:right="567"/>
              <w:jc w:val="both"/>
              <w:outlineLvl w:val="1"/>
              <w:rPr>
                <w:rFonts w:ascii="Arial" w:hAnsi="Arial" w:cs="Arial"/>
                <w:b w:val="0"/>
                <w:color w:val="808080"/>
                <w:sz w:val="20"/>
                <w:lang w:val="pt-BR"/>
              </w:rPr>
            </w:pPr>
            <w:r>
              <w:rPr>
                <w:rFonts w:ascii="Arial" w:hAnsi="Arial" w:cs="Arial"/>
                <w:i/>
                <w:noProof/>
                <w:snapToGrid/>
                <w:color w:val="808080"/>
                <w:sz w:val="20"/>
                <w:lang w:val="pt-BR" w:eastAsia="pt-BR"/>
              </w:rPr>
              <mc:AlternateContent>
                <mc:Choice Requires="wps">
                  <w:drawing>
                    <wp:anchor distT="0" distB="0" distL="114300" distR="114300" simplePos="0" relativeHeight="251705344" behindDoc="0" locked="0" layoutInCell="1" allowOverlap="1" wp14:anchorId="02A053BE" wp14:editId="2F95C3B2">
                      <wp:simplePos x="0" y="0"/>
                      <wp:positionH relativeFrom="column">
                        <wp:posOffset>9200</wp:posOffset>
                      </wp:positionH>
                      <wp:positionV relativeFrom="paragraph">
                        <wp:posOffset>77411</wp:posOffset>
                      </wp:positionV>
                      <wp:extent cx="5975498" cy="956842"/>
                      <wp:effectExtent l="0" t="0" r="25400" b="15240"/>
                      <wp:wrapNone/>
                      <wp:docPr id="28" name="Retângulo 28"/>
                      <wp:cNvGraphicFramePr/>
                      <a:graphic xmlns:a="http://schemas.openxmlformats.org/drawingml/2006/main">
                        <a:graphicData uri="http://schemas.microsoft.com/office/word/2010/wordprocessingShape">
                          <wps:wsp>
                            <wps:cNvSpPr/>
                            <wps:spPr>
                              <a:xfrm>
                                <a:off x="0" y="0"/>
                                <a:ext cx="5975498" cy="95684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CC26E85" id="Retângulo 28" o:spid="_x0000_s1026" style="position:absolute;margin-left:.7pt;margin-top:6.1pt;width:470.5pt;height:75.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" filled="f" strokecolor="red" strokeweight="2pt"/>
                  </w:pict>
                </mc:Fallback>
              </mc:AlternateContent>
            </w:r>
            <w:r w:rsidR="009861F3" w:rsidRPr="00CD3300">
              <w:rPr>
                <w:rFonts w:ascii="Arial" w:hAnsi="Arial" w:cs="Arial"/>
                <w:color w:val="808080"/>
                <w:sz w:val="20"/>
                <w:lang w:val="pt-BR"/>
              </w:rPr>
              <w:fldChar w:fldCharType="begin">
                <w:ffData>
                  <w:name w:val="Texto142"/>
                  <w:enabled/>
                  <w:calcOnExit w:val="0"/>
                  <w:textInput/>
                </w:ffData>
              </w:fldChar>
            </w:r>
            <w:r w:rsidR="009861F3" w:rsidRPr="00CD3300">
              <w:rPr>
                <w:rFonts w:ascii="Arial" w:hAnsi="Arial" w:cs="Arial"/>
                <w:b w:val="0"/>
                <w:color w:val="808080"/>
                <w:sz w:val="20"/>
                <w:lang w:val="pt-BR"/>
              </w:rPr>
              <w:instrText xml:space="preserve"> FORMTEXT </w:instrText>
            </w:r>
            <w:r w:rsidR="009861F3" w:rsidRPr="00CD3300">
              <w:rPr>
                <w:rFonts w:ascii="Arial" w:hAnsi="Arial" w:cs="Arial"/>
                <w:color w:val="808080"/>
                <w:sz w:val="20"/>
                <w:lang w:val="pt-BR"/>
              </w:rPr>
            </w:r>
            <w:r w:rsidR="009861F3" w:rsidRPr="00CD3300">
              <w:rPr>
                <w:rFonts w:ascii="Arial" w:hAnsi="Arial" w:cs="Arial"/>
                <w:color w:val="808080"/>
                <w:sz w:val="20"/>
                <w:lang w:val="pt-BR"/>
              </w:rPr>
              <w:fldChar w:fldCharType="separate"/>
            </w:r>
            <w:r w:rsidR="009861F3" w:rsidRPr="00CD3300">
              <w:rPr>
                <w:rFonts w:ascii="Arial" w:hAnsi="Arial" w:cs="Arial"/>
                <w:color w:val="808080"/>
                <w:sz w:val="20"/>
                <w:lang w:val="pt-BR"/>
              </w:rPr>
              <w:t> </w:t>
            </w:r>
            <w:r w:rsidR="009861F3" w:rsidRPr="00CD3300">
              <w:rPr>
                <w:rFonts w:ascii="Arial" w:hAnsi="Arial" w:cs="Arial"/>
                <w:color w:val="808080"/>
                <w:sz w:val="20"/>
                <w:lang w:val="pt-BR"/>
              </w:rPr>
              <w:t> </w:t>
            </w:r>
            <w:r w:rsidR="009861F3" w:rsidRPr="00CD3300">
              <w:rPr>
                <w:rFonts w:ascii="Arial" w:hAnsi="Arial" w:cs="Arial"/>
                <w:color w:val="808080"/>
                <w:sz w:val="20"/>
                <w:lang w:val="pt-BR"/>
              </w:rPr>
              <w:t> </w:t>
            </w:r>
            <w:r w:rsidR="009861F3" w:rsidRPr="00CD3300">
              <w:rPr>
                <w:rFonts w:ascii="Arial" w:hAnsi="Arial" w:cs="Arial"/>
                <w:color w:val="808080"/>
                <w:sz w:val="20"/>
                <w:lang w:val="pt-BR"/>
              </w:rPr>
              <w:t> </w:t>
            </w:r>
            <w:r w:rsidR="009861F3" w:rsidRPr="00CD3300">
              <w:rPr>
                <w:rFonts w:ascii="Arial" w:hAnsi="Arial" w:cs="Arial"/>
                <w:color w:val="808080"/>
                <w:sz w:val="20"/>
                <w:lang w:val="pt-BR"/>
              </w:rPr>
              <w:t> </w:t>
            </w:r>
            <w:r w:rsidR="009861F3" w:rsidRPr="00CD3300">
              <w:rPr>
                <w:rFonts w:ascii="Arial" w:hAnsi="Arial" w:cs="Arial"/>
                <w:color w:val="808080"/>
                <w:sz w:val="20"/>
                <w:lang w:val="pt-BR"/>
              </w:rPr>
              <w:fldChar w:fldCharType="end"/>
            </w:r>
          </w:p>
          <w:p w14:paraId="789866B9" w14:textId="77777777" w:rsidR="009861F3" w:rsidRPr="00CD3300" w:rsidRDefault="009861F3" w:rsidP="009B1DAA">
            <w:pPr>
              <w:ind w:right="567"/>
              <w:jc w:val="both"/>
              <w:outlineLvl w:val="1"/>
              <w:rPr>
                <w:rFonts w:ascii="Arial" w:hAnsi="Arial" w:cs="Arial"/>
                <w:i/>
                <w:color w:val="808080"/>
                <w:sz w:val="16"/>
                <w:lang w:val="pt-BR"/>
              </w:rPr>
            </w:pPr>
          </w:p>
          <w:p w14:paraId="184110BA" w14:textId="2924F89B" w:rsidR="00B5097E" w:rsidRDefault="00B5097E" w:rsidP="00B5097E"/>
          <w:p w14:paraId="132B63CC" w14:textId="2E0FE9C6" w:rsidR="00B5097E" w:rsidRPr="00B5097E" w:rsidRDefault="00B5097E" w:rsidP="00B5097E">
            <w:pPr>
              <w:rPr>
                <w:sz w:val="40"/>
                <w:szCs w:val="40"/>
              </w:rPr>
            </w:pPr>
            <w:r w:rsidRPr="00B5097E">
              <w:rPr>
                <w:rFonts w:ascii="Arial" w:hAnsi="Arial" w:cs="Arial"/>
                <w:i/>
                <w:color w:val="FF0000"/>
                <w:sz w:val="40"/>
                <w:szCs w:val="40"/>
                <w:lang w:val="pt-BR"/>
              </w:rPr>
              <w:t>Campo de preenchimento livre.</w:t>
            </w:r>
          </w:p>
          <w:p w14:paraId="09A9C53D" w14:textId="77777777" w:rsidR="009861F3" w:rsidRPr="00CD3300" w:rsidRDefault="009861F3" w:rsidP="009B1DAA">
            <w:pPr>
              <w:ind w:right="567"/>
              <w:jc w:val="both"/>
              <w:outlineLvl w:val="1"/>
              <w:rPr>
                <w:rFonts w:ascii="Arial" w:hAnsi="Arial" w:cs="Arial"/>
                <w:sz w:val="20"/>
                <w:lang w:val="pt-BR"/>
              </w:rPr>
            </w:pPr>
          </w:p>
        </w:tc>
      </w:tr>
    </w:tbl>
    <w:p w14:paraId="6EBAE68D" w14:textId="77777777" w:rsidR="009861F3" w:rsidRPr="00CD3300" w:rsidRDefault="009861F3" w:rsidP="009861F3">
      <w:pPr>
        <w:jc w:val="both"/>
        <w:rPr>
          <w:rFonts w:ascii="Arial" w:hAnsi="Arial" w:cs="Arial"/>
          <w:b/>
          <w:bCs/>
          <w:color w:val="808080" w:themeColor="background1" w:themeShade="80"/>
          <w:sz w:val="16"/>
          <w:szCs w:val="16"/>
          <w:u w:val="single"/>
          <w:lang w:val="pt-BR"/>
        </w:rPr>
      </w:pPr>
      <w:r w:rsidRPr="00CD3300">
        <w:rPr>
          <w:rFonts w:ascii="Arial" w:hAnsi="Arial" w:cs="Arial"/>
          <w:b/>
          <w:bCs/>
          <w:color w:val="808080" w:themeColor="background1" w:themeShade="80"/>
          <w:sz w:val="16"/>
          <w:szCs w:val="16"/>
          <w:u w:val="single"/>
          <w:lang w:val="pt-BR"/>
        </w:rPr>
        <w:t xml:space="preserve">Importante: </w:t>
      </w:r>
    </w:p>
    <w:p w14:paraId="132B9521" w14:textId="26B76E15" w:rsidR="009861F3" w:rsidRPr="00CD3300" w:rsidRDefault="009861F3" w:rsidP="009861F3">
      <w:pPr>
        <w:pStyle w:val="PargrafodaLista"/>
        <w:numPr>
          <w:ilvl w:val="0"/>
          <w:numId w:val="2"/>
        </w:numPr>
        <w:jc w:val="both"/>
        <w:rPr>
          <w:rFonts w:ascii="Arial" w:hAnsi="Arial" w:cs="Arial"/>
          <w:color w:val="808080" w:themeColor="background1" w:themeShade="80"/>
          <w:sz w:val="16"/>
          <w:szCs w:val="16"/>
          <w:lang w:val="pt-BR"/>
        </w:rPr>
      </w:pPr>
      <w:r w:rsidRPr="00CD3300">
        <w:rPr>
          <w:rFonts w:ascii="Arial" w:hAnsi="Arial" w:cs="Arial"/>
          <w:color w:val="808080" w:themeColor="background1" w:themeShade="80"/>
          <w:sz w:val="16"/>
          <w:szCs w:val="16"/>
          <w:lang w:val="pt-BR"/>
        </w:rPr>
        <w:t xml:space="preserve">A entrada da solicitação não garante a conclusão da validação correspondente, já que o trâmite será analisado detalhadamente pela área apropriada </w:t>
      </w:r>
      <w:r w:rsidR="002D6E26">
        <w:rPr>
          <w:rFonts w:ascii="Arial" w:hAnsi="Arial" w:cs="Arial"/>
          <w:color w:val="808080" w:themeColor="background1" w:themeShade="80"/>
          <w:sz w:val="16"/>
          <w:szCs w:val="16"/>
          <w:lang w:val="pt-BR"/>
        </w:rPr>
        <w:t>da ABNT</w:t>
      </w:r>
      <w:r w:rsidRPr="00CD3300">
        <w:rPr>
          <w:rFonts w:ascii="Arial" w:hAnsi="Arial" w:cs="Arial"/>
          <w:color w:val="808080" w:themeColor="background1" w:themeShade="80"/>
          <w:sz w:val="16"/>
          <w:szCs w:val="16"/>
          <w:lang w:val="pt-BR"/>
        </w:rPr>
        <w:t>, a qual emitirá a resolução correspondente.</w:t>
      </w:r>
    </w:p>
    <w:p w14:paraId="0A04C7AB" w14:textId="77777777" w:rsidR="009861F3" w:rsidRPr="00CD3300" w:rsidRDefault="009861F3" w:rsidP="009861F3">
      <w:pPr>
        <w:pStyle w:val="PargrafodaLista"/>
        <w:numPr>
          <w:ilvl w:val="0"/>
          <w:numId w:val="2"/>
        </w:numPr>
        <w:jc w:val="both"/>
        <w:rPr>
          <w:rFonts w:ascii="Arial" w:hAnsi="Arial" w:cs="Arial"/>
          <w:color w:val="808080" w:themeColor="background1" w:themeShade="80"/>
          <w:sz w:val="16"/>
          <w:szCs w:val="16"/>
          <w:lang w:val="pt-BR"/>
        </w:rPr>
      </w:pPr>
      <w:r w:rsidRPr="00CD3300">
        <w:rPr>
          <w:rFonts w:ascii="Arial" w:hAnsi="Arial" w:cs="Arial"/>
          <w:color w:val="808080" w:themeColor="background1" w:themeShade="80"/>
          <w:sz w:val="16"/>
          <w:szCs w:val="16"/>
          <w:lang w:val="pt-BR"/>
        </w:rPr>
        <w:t>Esta solicitação deverá ser apresentada completamente preenchida juntamente com as informações requisitadas correspondentes, em original e/ou cópia.</w:t>
      </w:r>
    </w:p>
    <w:p w14:paraId="0449D990" w14:textId="77777777" w:rsidR="009861F3" w:rsidRPr="00CD3300" w:rsidRDefault="009861F3" w:rsidP="009861F3">
      <w:pPr>
        <w:rPr>
          <w:rFonts w:ascii="Arial" w:hAnsi="Arial" w:cs="Arial"/>
          <w:sz w:val="16"/>
          <w:szCs w:val="16"/>
          <w:lang w:val="pt-BR"/>
        </w:rPr>
      </w:pPr>
    </w:p>
    <w:p w14:paraId="202C173F" w14:textId="77777777" w:rsidR="009861F3" w:rsidRPr="00CD3300" w:rsidRDefault="009861F3" w:rsidP="009861F3">
      <w:pPr>
        <w:jc w:val="center"/>
        <w:rPr>
          <w:rFonts w:ascii="Arial" w:hAnsi="Arial" w:cs="Arial"/>
          <w:sz w:val="16"/>
          <w:szCs w:val="16"/>
          <w:lang w:val="pt-BR"/>
        </w:rPr>
      </w:pPr>
      <w:r w:rsidRPr="00CD3300">
        <w:rPr>
          <w:rFonts w:ascii="Arial" w:hAnsi="Arial" w:cs="Arial"/>
          <w:sz w:val="16"/>
          <w:szCs w:val="16"/>
          <w:lang w:val="pt-BR"/>
        </w:rPr>
        <w:t xml:space="preserve">        </w:t>
      </w:r>
      <w:proofErr w:type="gramStart"/>
      <w:r w:rsidRPr="00CD3300">
        <w:rPr>
          <w:rFonts w:ascii="Arial" w:hAnsi="Arial" w:cs="Arial"/>
          <w:sz w:val="16"/>
          <w:szCs w:val="16"/>
          <w:lang w:val="pt-BR"/>
        </w:rPr>
        <w:t>Sob protesto</w:t>
      </w:r>
      <w:proofErr w:type="gramEnd"/>
      <w:r w:rsidRPr="00CD3300">
        <w:rPr>
          <w:rFonts w:ascii="Arial" w:hAnsi="Arial" w:cs="Arial"/>
          <w:sz w:val="16"/>
          <w:szCs w:val="16"/>
          <w:lang w:val="pt-BR"/>
        </w:rPr>
        <w:t xml:space="preserve"> de dizer a verdade</w:t>
      </w:r>
    </w:p>
    <w:p w14:paraId="56848CA0" w14:textId="77777777" w:rsidR="009861F3" w:rsidRPr="00CD3300" w:rsidRDefault="009861F3" w:rsidP="009861F3">
      <w:pPr>
        <w:rPr>
          <w:rFonts w:ascii="Arial" w:hAnsi="Arial" w:cs="Arial"/>
          <w:sz w:val="16"/>
          <w:szCs w:val="16"/>
          <w:lang w:val="pt-BR"/>
        </w:rPr>
      </w:pPr>
    </w:p>
    <w:p w14:paraId="27AED44F" w14:textId="40E24D8D" w:rsidR="009861F3" w:rsidRPr="00CD3300" w:rsidRDefault="009861F3" w:rsidP="009861F3">
      <w:pPr>
        <w:jc w:val="center"/>
        <w:rPr>
          <w:rFonts w:ascii="Arial" w:hAnsi="Arial" w:cs="Arial"/>
          <w:sz w:val="16"/>
          <w:szCs w:val="16"/>
          <w:lang w:val="pt-BR"/>
        </w:rPr>
      </w:pPr>
      <w:r w:rsidRPr="00CD3300">
        <w:rPr>
          <w:rFonts w:ascii="Arial" w:hAnsi="Arial" w:cs="Arial"/>
          <w:sz w:val="16"/>
          <w:szCs w:val="16"/>
          <w:lang w:val="pt-BR"/>
        </w:rPr>
        <w:t>ATENCIOSAMENTE</w:t>
      </w:r>
      <w:r w:rsidR="002D6E26">
        <w:rPr>
          <w:rFonts w:ascii="Arial" w:hAnsi="Arial" w:cs="Arial"/>
          <w:sz w:val="16"/>
          <w:szCs w:val="16"/>
          <w:lang w:val="pt-BR"/>
        </w:rPr>
        <w:t>,</w:t>
      </w:r>
    </w:p>
    <w:p w14:paraId="00786C8C" w14:textId="77777777" w:rsidR="009861F3" w:rsidRPr="00CD3300" w:rsidRDefault="009861F3" w:rsidP="009861F3">
      <w:pPr>
        <w:tabs>
          <w:tab w:val="left" w:pos="-993"/>
        </w:tabs>
        <w:suppressAutoHyphens/>
        <w:ind w:left="567" w:right="144"/>
        <w:jc w:val="center"/>
        <w:rPr>
          <w:rFonts w:ascii="Arial" w:hAnsi="Arial" w:cs="Arial"/>
          <w:sz w:val="16"/>
          <w:szCs w:val="16"/>
          <w:lang w:val="pt-BR"/>
        </w:rPr>
      </w:pPr>
    </w:p>
    <w:tbl>
      <w:tblPr>
        <w:tblW w:w="0" w:type="auto"/>
        <w:tblInd w:w="392" w:type="dxa"/>
        <w:tblBorders>
          <w:bottom w:val="single" w:sz="4" w:space="0" w:color="auto"/>
          <w:insideH w:val="single" w:sz="4" w:space="0" w:color="auto"/>
        </w:tblBorders>
        <w:tblLook w:val="01E0" w:firstRow="1" w:lastRow="1" w:firstColumn="1" w:lastColumn="1" w:noHBand="0" w:noVBand="0"/>
      </w:tblPr>
      <w:tblGrid>
        <w:gridCol w:w="1110"/>
        <w:gridCol w:w="3631"/>
        <w:gridCol w:w="2199"/>
        <w:gridCol w:w="2858"/>
      </w:tblGrid>
      <w:tr w:rsidR="009861F3" w:rsidRPr="00CD3300" w14:paraId="78741E96" w14:textId="77777777" w:rsidTr="009B1DAA">
        <w:tc>
          <w:tcPr>
            <w:tcW w:w="1134" w:type="dxa"/>
            <w:tcBorders>
              <w:top w:val="nil"/>
              <w:bottom w:val="nil"/>
            </w:tcBorders>
          </w:tcPr>
          <w:p w14:paraId="273127B8" w14:textId="77777777" w:rsidR="00967BEE" w:rsidRDefault="00967BEE" w:rsidP="009B1DAA">
            <w:pPr>
              <w:tabs>
                <w:tab w:val="left" w:pos="-993"/>
              </w:tabs>
              <w:suppressAutoHyphens/>
              <w:ind w:right="144"/>
              <w:jc w:val="center"/>
              <w:rPr>
                <w:rFonts w:ascii="Arial" w:hAnsi="Arial" w:cs="Arial"/>
                <w:sz w:val="16"/>
                <w:szCs w:val="16"/>
                <w:lang w:val="pt-BR"/>
              </w:rPr>
            </w:pPr>
          </w:p>
          <w:p w14:paraId="23CD8135" w14:textId="77777777" w:rsidR="00967BEE" w:rsidRDefault="00967BEE" w:rsidP="009B1DAA">
            <w:pPr>
              <w:tabs>
                <w:tab w:val="left" w:pos="-993"/>
              </w:tabs>
              <w:suppressAutoHyphens/>
              <w:ind w:right="144"/>
              <w:jc w:val="center"/>
              <w:rPr>
                <w:rFonts w:ascii="Arial" w:hAnsi="Arial" w:cs="Arial"/>
                <w:sz w:val="16"/>
                <w:szCs w:val="16"/>
                <w:lang w:val="pt-BR"/>
              </w:rPr>
            </w:pPr>
          </w:p>
          <w:p w14:paraId="26E8E3BE" w14:textId="77777777" w:rsidR="009861F3" w:rsidRPr="00CD3300" w:rsidRDefault="009861F3" w:rsidP="009B1DAA">
            <w:pPr>
              <w:tabs>
                <w:tab w:val="left" w:pos="-993"/>
              </w:tabs>
              <w:suppressAutoHyphens/>
              <w:ind w:right="144"/>
              <w:jc w:val="center"/>
              <w:rPr>
                <w:rFonts w:ascii="Arial" w:hAnsi="Arial" w:cs="Arial"/>
                <w:sz w:val="16"/>
                <w:szCs w:val="16"/>
                <w:lang w:val="pt-BR"/>
              </w:rPr>
            </w:pPr>
            <w:r w:rsidRPr="00CD3300">
              <w:rPr>
                <w:rFonts w:ascii="Arial" w:hAnsi="Arial" w:cs="Arial"/>
                <w:sz w:val="16"/>
                <w:szCs w:val="16"/>
                <w:lang w:val="pt-BR"/>
              </w:rPr>
              <w:t>NOME:</w:t>
            </w:r>
          </w:p>
        </w:tc>
        <w:tc>
          <w:tcPr>
            <w:tcW w:w="3929" w:type="dxa"/>
            <w:tcBorders>
              <w:top w:val="nil"/>
              <w:bottom w:val="single" w:sz="4" w:space="0" w:color="0070C0"/>
            </w:tcBorders>
          </w:tcPr>
          <w:p w14:paraId="7C461218" w14:textId="77777777" w:rsidR="009861F3" w:rsidRDefault="009861F3" w:rsidP="009B1DAA">
            <w:pPr>
              <w:tabs>
                <w:tab w:val="left" w:pos="-993"/>
              </w:tabs>
              <w:suppressAutoHyphens/>
              <w:ind w:right="144"/>
              <w:jc w:val="both"/>
              <w:rPr>
                <w:rFonts w:ascii="Arial" w:hAnsi="Arial" w:cs="Arial"/>
                <w:sz w:val="16"/>
                <w:szCs w:val="16"/>
                <w:lang w:val="pt-BR"/>
              </w:rPr>
            </w:pPr>
            <w:r w:rsidRPr="00CD3300">
              <w:rPr>
                <w:rFonts w:ascii="Arial" w:hAnsi="Arial" w:cs="Arial"/>
                <w:sz w:val="16"/>
                <w:szCs w:val="16"/>
                <w:lang w:val="pt-BR"/>
              </w:rPr>
              <w:fldChar w:fldCharType="begin">
                <w:ffData>
                  <w:name w:val="Texto137"/>
                  <w:enabled/>
                  <w:calcOnExit w:val="0"/>
                  <w:textInput/>
                </w:ffData>
              </w:fldChar>
            </w:r>
            <w:bookmarkStart w:id="82" w:name="Texto137"/>
            <w:r w:rsidRPr="00CD3300">
              <w:rPr>
                <w:rFonts w:ascii="Arial" w:hAnsi="Arial" w:cs="Arial"/>
                <w:sz w:val="16"/>
                <w:szCs w:val="16"/>
                <w:lang w:val="pt-BR"/>
              </w:rPr>
              <w:instrText xml:space="preserve"> FORMTEXT </w:instrText>
            </w:r>
            <w:r w:rsidRPr="00CD3300">
              <w:rPr>
                <w:rFonts w:ascii="Arial" w:hAnsi="Arial" w:cs="Arial"/>
                <w:sz w:val="16"/>
                <w:szCs w:val="16"/>
                <w:lang w:val="pt-BR"/>
              </w:rPr>
            </w:r>
            <w:r w:rsidRPr="00CD3300">
              <w:rPr>
                <w:rFonts w:ascii="Arial" w:hAnsi="Arial" w:cs="Arial"/>
                <w:sz w:val="16"/>
                <w:szCs w:val="16"/>
                <w:lang w:val="pt-BR"/>
              </w:rPr>
              <w:fldChar w:fldCharType="separate"/>
            </w:r>
            <w:r w:rsidRPr="00CD3300">
              <w:rPr>
                <w:rFonts w:ascii="Arial" w:hAnsi="Arial" w:cs="Arial"/>
                <w:sz w:val="16"/>
                <w:szCs w:val="16"/>
                <w:lang w:val="pt-BR"/>
              </w:rPr>
              <w:t> </w:t>
            </w:r>
            <w:r w:rsidRPr="00CD3300">
              <w:rPr>
                <w:rFonts w:ascii="Arial" w:hAnsi="Arial" w:cs="Arial"/>
                <w:sz w:val="16"/>
                <w:szCs w:val="16"/>
                <w:lang w:val="pt-BR"/>
              </w:rPr>
              <w:t> </w:t>
            </w:r>
            <w:r w:rsidRPr="00CD3300">
              <w:rPr>
                <w:rFonts w:ascii="Arial" w:hAnsi="Arial" w:cs="Arial"/>
                <w:sz w:val="16"/>
                <w:szCs w:val="16"/>
                <w:lang w:val="pt-BR"/>
              </w:rPr>
              <w:t> </w:t>
            </w:r>
            <w:r w:rsidRPr="00CD3300">
              <w:rPr>
                <w:rFonts w:ascii="Arial" w:hAnsi="Arial" w:cs="Arial"/>
                <w:sz w:val="16"/>
                <w:szCs w:val="16"/>
                <w:lang w:val="pt-BR"/>
              </w:rPr>
              <w:t> </w:t>
            </w:r>
            <w:r w:rsidRPr="00CD3300">
              <w:rPr>
                <w:rFonts w:ascii="Arial" w:hAnsi="Arial" w:cs="Arial"/>
                <w:sz w:val="16"/>
                <w:szCs w:val="16"/>
                <w:lang w:val="pt-BR"/>
              </w:rPr>
              <w:t> </w:t>
            </w:r>
            <w:r w:rsidRPr="00CD3300">
              <w:rPr>
                <w:rFonts w:ascii="Arial" w:hAnsi="Arial" w:cs="Arial"/>
                <w:sz w:val="16"/>
                <w:szCs w:val="16"/>
                <w:lang w:val="pt-BR"/>
              </w:rPr>
              <w:fldChar w:fldCharType="end"/>
            </w:r>
            <w:bookmarkEnd w:id="82"/>
          </w:p>
          <w:p w14:paraId="4F75C24C" w14:textId="77777777" w:rsidR="00967BEE" w:rsidRPr="00CD3300" w:rsidRDefault="00967BEE" w:rsidP="009B1DAA">
            <w:pPr>
              <w:tabs>
                <w:tab w:val="left" w:pos="-993"/>
              </w:tabs>
              <w:suppressAutoHyphens/>
              <w:ind w:right="144"/>
              <w:jc w:val="both"/>
              <w:rPr>
                <w:rFonts w:ascii="Arial" w:hAnsi="Arial" w:cs="Arial"/>
                <w:sz w:val="16"/>
                <w:szCs w:val="16"/>
                <w:lang w:val="pt-BR"/>
              </w:rPr>
            </w:pPr>
          </w:p>
        </w:tc>
        <w:tc>
          <w:tcPr>
            <w:tcW w:w="1599" w:type="dxa"/>
            <w:tcBorders>
              <w:top w:val="nil"/>
              <w:bottom w:val="nil"/>
            </w:tcBorders>
          </w:tcPr>
          <w:p w14:paraId="1DE28D0C" w14:textId="77777777" w:rsidR="00967BEE" w:rsidRDefault="00967BEE" w:rsidP="009B1DAA">
            <w:pPr>
              <w:tabs>
                <w:tab w:val="left" w:pos="-993"/>
              </w:tabs>
              <w:suppressAutoHyphens/>
              <w:ind w:right="144"/>
              <w:jc w:val="center"/>
              <w:rPr>
                <w:rFonts w:ascii="Arial" w:hAnsi="Arial" w:cs="Arial"/>
                <w:sz w:val="16"/>
                <w:szCs w:val="16"/>
                <w:lang w:val="pt-BR"/>
              </w:rPr>
            </w:pPr>
          </w:p>
          <w:p w14:paraId="1749C114" w14:textId="77777777" w:rsidR="00967BEE" w:rsidRDefault="00967BEE" w:rsidP="009B1DAA">
            <w:pPr>
              <w:tabs>
                <w:tab w:val="left" w:pos="-993"/>
              </w:tabs>
              <w:suppressAutoHyphens/>
              <w:ind w:right="144"/>
              <w:jc w:val="center"/>
              <w:rPr>
                <w:rFonts w:ascii="Arial" w:hAnsi="Arial" w:cs="Arial"/>
                <w:sz w:val="16"/>
                <w:szCs w:val="16"/>
                <w:lang w:val="pt-BR"/>
              </w:rPr>
            </w:pPr>
          </w:p>
          <w:p w14:paraId="73ABAD84" w14:textId="77777777" w:rsidR="009861F3" w:rsidRPr="00CD3300" w:rsidRDefault="009861F3" w:rsidP="009B1DAA">
            <w:pPr>
              <w:tabs>
                <w:tab w:val="left" w:pos="-993"/>
              </w:tabs>
              <w:suppressAutoHyphens/>
              <w:ind w:right="144"/>
              <w:jc w:val="center"/>
              <w:rPr>
                <w:rFonts w:ascii="Arial" w:hAnsi="Arial" w:cs="Arial"/>
                <w:sz w:val="16"/>
                <w:szCs w:val="16"/>
                <w:lang w:val="pt-BR"/>
              </w:rPr>
            </w:pPr>
            <w:commentRangeStart w:id="83"/>
            <w:proofErr w:type="gramStart"/>
            <w:r w:rsidRPr="00CD3300">
              <w:rPr>
                <w:rFonts w:ascii="Arial" w:hAnsi="Arial" w:cs="Arial"/>
                <w:sz w:val="16"/>
                <w:szCs w:val="16"/>
                <w:lang w:val="pt-BR"/>
              </w:rPr>
              <w:t>ASSINATURA:</w:t>
            </w:r>
            <w:commentRangeEnd w:id="83"/>
            <w:proofErr w:type="gramEnd"/>
            <w:r w:rsidR="00F54618">
              <w:rPr>
                <w:rStyle w:val="Refdecomentrio"/>
              </w:rPr>
              <w:commentReference w:id="83"/>
            </w:r>
          </w:p>
        </w:tc>
        <w:tc>
          <w:tcPr>
            <w:tcW w:w="3136" w:type="dxa"/>
            <w:tcBorders>
              <w:top w:val="nil"/>
              <w:bottom w:val="single" w:sz="4" w:space="0" w:color="0070C0"/>
            </w:tcBorders>
          </w:tcPr>
          <w:p w14:paraId="1C2CA9A0" w14:textId="77777777" w:rsidR="009861F3" w:rsidRPr="00CD3300" w:rsidRDefault="009861F3" w:rsidP="009B1DAA">
            <w:pPr>
              <w:tabs>
                <w:tab w:val="left" w:pos="-993"/>
              </w:tabs>
              <w:suppressAutoHyphens/>
              <w:ind w:right="144"/>
              <w:jc w:val="center"/>
              <w:rPr>
                <w:rFonts w:ascii="Arial" w:hAnsi="Arial" w:cs="Arial"/>
                <w:sz w:val="16"/>
                <w:szCs w:val="16"/>
                <w:lang w:val="pt-BR"/>
              </w:rPr>
            </w:pPr>
          </w:p>
        </w:tc>
      </w:tr>
    </w:tbl>
    <w:p w14:paraId="19C65AED" w14:textId="77777777" w:rsidR="009861F3" w:rsidRPr="00CD3300" w:rsidRDefault="009861F3" w:rsidP="009861F3">
      <w:pPr>
        <w:tabs>
          <w:tab w:val="left" w:pos="-993"/>
        </w:tabs>
        <w:suppressAutoHyphens/>
        <w:ind w:left="567" w:right="144"/>
        <w:jc w:val="center"/>
        <w:rPr>
          <w:rFonts w:ascii="Arial" w:hAnsi="Arial" w:cs="Arial"/>
          <w:sz w:val="16"/>
          <w:szCs w:val="16"/>
          <w:lang w:val="pt-BR"/>
        </w:rPr>
      </w:pPr>
    </w:p>
    <w:p w14:paraId="699B0871" w14:textId="77777777" w:rsidR="009861F3" w:rsidRPr="00CD3300" w:rsidRDefault="009861F3" w:rsidP="009861F3">
      <w:pPr>
        <w:tabs>
          <w:tab w:val="left" w:pos="-993"/>
        </w:tabs>
        <w:suppressAutoHyphens/>
        <w:ind w:left="567" w:right="144"/>
        <w:rPr>
          <w:rFonts w:ascii="Arial" w:hAnsi="Arial" w:cs="Arial"/>
          <w:sz w:val="16"/>
          <w:szCs w:val="16"/>
          <w:lang w:val="pt-BR"/>
        </w:rPr>
      </w:pPr>
      <w:r w:rsidRPr="00CD3300">
        <w:rPr>
          <w:rFonts w:ascii="Arial" w:hAnsi="Arial" w:cs="Arial"/>
          <w:sz w:val="16"/>
          <w:szCs w:val="16"/>
          <w:lang w:val="pt-BR"/>
        </w:rPr>
        <w:t>REPRESENANTE LEGAL (</w:t>
      </w:r>
      <w:r w:rsidRPr="00CD3300">
        <w:rPr>
          <w:rFonts w:ascii="Arial" w:hAnsi="Arial" w:cs="Arial"/>
          <w:sz w:val="16"/>
          <w:szCs w:val="16"/>
          <w:lang w:val="pt-BR"/>
        </w:rPr>
        <w:fldChar w:fldCharType="begin">
          <w:ffData>
            <w:name w:val=""/>
            <w:enabled/>
            <w:calcOnExit w:val="0"/>
            <w:checkBox>
              <w:sizeAuto/>
              <w:default w:val="0"/>
            </w:checkBox>
          </w:ffData>
        </w:fldChar>
      </w:r>
      <w:r w:rsidRPr="00CD3300">
        <w:rPr>
          <w:rFonts w:ascii="Arial" w:hAnsi="Arial" w:cs="Arial"/>
          <w:sz w:val="16"/>
          <w:szCs w:val="16"/>
          <w:lang w:val="pt-BR"/>
        </w:rPr>
        <w:instrText xml:space="preserve"> FORMCHECKBOX </w:instrText>
      </w:r>
      <w:r w:rsidRPr="00CD3300">
        <w:rPr>
          <w:rFonts w:ascii="Arial" w:hAnsi="Arial" w:cs="Arial"/>
          <w:sz w:val="16"/>
          <w:szCs w:val="16"/>
          <w:lang w:val="pt-BR"/>
        </w:rPr>
      </w:r>
      <w:r w:rsidRPr="00CD3300">
        <w:rPr>
          <w:rFonts w:ascii="Arial" w:hAnsi="Arial" w:cs="Arial"/>
          <w:sz w:val="16"/>
          <w:szCs w:val="16"/>
          <w:lang w:val="pt-BR"/>
        </w:rPr>
        <w:fldChar w:fldCharType="end"/>
      </w:r>
      <w:r w:rsidRPr="00CD3300">
        <w:rPr>
          <w:rFonts w:ascii="Arial" w:hAnsi="Arial" w:cs="Arial"/>
          <w:sz w:val="16"/>
          <w:szCs w:val="16"/>
          <w:lang w:val="pt-BR"/>
        </w:rPr>
        <w:t>) / AUTORIZADO OU GESTOR (</w:t>
      </w:r>
      <w:r w:rsidRPr="00CD3300">
        <w:rPr>
          <w:rFonts w:ascii="Arial" w:hAnsi="Arial" w:cs="Arial"/>
          <w:sz w:val="16"/>
          <w:szCs w:val="16"/>
          <w:lang w:val="pt-BR"/>
        </w:rPr>
        <w:fldChar w:fldCharType="begin">
          <w:ffData>
            <w:name w:val="Casilla5"/>
            <w:enabled/>
            <w:calcOnExit w:val="0"/>
            <w:checkBox>
              <w:sizeAuto/>
              <w:default w:val="0"/>
            </w:checkBox>
          </w:ffData>
        </w:fldChar>
      </w:r>
      <w:r w:rsidRPr="00CD3300">
        <w:rPr>
          <w:rFonts w:ascii="Arial" w:hAnsi="Arial" w:cs="Arial"/>
          <w:sz w:val="16"/>
          <w:szCs w:val="16"/>
          <w:lang w:val="pt-BR"/>
        </w:rPr>
        <w:instrText xml:space="preserve"> FORMCHECKBOX </w:instrText>
      </w:r>
      <w:r w:rsidRPr="00CD3300">
        <w:rPr>
          <w:rFonts w:ascii="Arial" w:hAnsi="Arial" w:cs="Arial"/>
          <w:sz w:val="16"/>
          <w:szCs w:val="16"/>
          <w:lang w:val="pt-BR"/>
        </w:rPr>
      </w:r>
      <w:r w:rsidRPr="00CD3300">
        <w:rPr>
          <w:rFonts w:ascii="Arial" w:hAnsi="Arial" w:cs="Arial"/>
          <w:sz w:val="16"/>
          <w:szCs w:val="16"/>
          <w:lang w:val="pt-BR"/>
        </w:rPr>
        <w:fldChar w:fldCharType="end"/>
      </w:r>
      <w:r w:rsidRPr="00CD3300">
        <w:rPr>
          <w:rFonts w:ascii="Arial" w:hAnsi="Arial" w:cs="Arial"/>
          <w:sz w:val="16"/>
          <w:szCs w:val="16"/>
          <w:lang w:val="pt-BR"/>
        </w:rPr>
        <w:t>)</w:t>
      </w:r>
    </w:p>
    <w:sectPr w:rsidR="009861F3" w:rsidRPr="00CD3300" w:rsidSect="00A17BD6">
      <w:headerReference w:type="default" r:id="rId13"/>
      <w:footerReference w:type="default" r:id="rId14"/>
      <w:endnotePr>
        <w:numFmt w:val="decimal"/>
      </w:endnotePr>
      <w:pgSz w:w="12242" w:h="15842" w:code="1"/>
      <w:pgMar w:top="567" w:right="1134" w:bottom="567" w:left="1134" w:header="567" w:footer="567"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amila Maria Aguiar Torres" w:date="2018-01-26T09:15:00Z" w:initials="CMAT">
    <w:p w14:paraId="131A80F9" w14:textId="3E7BB809" w:rsidR="00DF2D82" w:rsidRPr="000D411A" w:rsidRDefault="00DF2D82">
      <w:pPr>
        <w:pStyle w:val="Textodecomentrio"/>
        <w:rPr>
          <w:rFonts w:ascii="Arial" w:hAnsi="Arial" w:cs="Arial"/>
          <w:lang w:val="pt-BR"/>
        </w:rPr>
      </w:pPr>
      <w:r w:rsidRPr="000D411A">
        <w:rPr>
          <w:rStyle w:val="Refdecomentrio"/>
          <w:rFonts w:ascii="Arial" w:hAnsi="Arial" w:cs="Arial"/>
        </w:rPr>
        <w:annotationRef/>
      </w:r>
      <w:r w:rsidRPr="000D411A">
        <w:rPr>
          <w:rFonts w:ascii="Arial" w:hAnsi="Arial" w:cs="Arial"/>
          <w:lang w:val="pt-BR"/>
        </w:rPr>
        <w:t xml:space="preserve">Vamos discutir a importância desses dados aqui neste local. </w:t>
      </w:r>
      <w:r>
        <w:rPr>
          <w:rFonts w:ascii="Arial" w:hAnsi="Arial" w:cs="Arial"/>
          <w:lang w:val="pt-BR"/>
        </w:rPr>
        <w:t xml:space="preserve">Mostrar como aparece no sistema orquestra do Inmetro. </w:t>
      </w:r>
    </w:p>
  </w:comment>
  <w:comment w:id="1" w:author="Renata Menezes" w:date="2018-01-26T09:15:00Z" w:initials="RM">
    <w:p w14:paraId="1BA6AF30" w14:textId="77777777" w:rsidR="00DF2D82" w:rsidRPr="000D411A" w:rsidRDefault="00DF2D82">
      <w:pPr>
        <w:pStyle w:val="Textodecomentrio"/>
        <w:rPr>
          <w:rFonts w:ascii="Arial" w:hAnsi="Arial" w:cs="Arial"/>
          <w:lang w:val="pt-BR"/>
        </w:rPr>
      </w:pPr>
      <w:r>
        <w:rPr>
          <w:rStyle w:val="Refdecomentrio"/>
        </w:rPr>
        <w:annotationRef/>
      </w:r>
      <w:r w:rsidRPr="000D411A">
        <w:rPr>
          <w:rFonts w:ascii="Arial" w:hAnsi="Arial" w:cs="Arial"/>
          <w:lang w:val="pt-BR"/>
        </w:rPr>
        <w:t>Acho que seria melhor o fornecedor preencher o CNPJ e, a partir daí os outros dados já seriam puxados do banco de dados. (Assim, para que o fornecedor consiga entrar nesta etapa do processo, ele necessariamente já deve ter a certificação).</w:t>
      </w:r>
    </w:p>
    <w:p w14:paraId="3F11529D" w14:textId="77777777" w:rsidR="00DF2D82" w:rsidRPr="000D411A" w:rsidRDefault="00DF2D82">
      <w:pPr>
        <w:pStyle w:val="Textodecomentrio"/>
        <w:rPr>
          <w:rFonts w:ascii="Arial" w:hAnsi="Arial" w:cs="Arial"/>
          <w:lang w:val="pt-BR"/>
        </w:rPr>
      </w:pPr>
    </w:p>
    <w:p w14:paraId="250D56CE" w14:textId="46040685" w:rsidR="00DF2D82" w:rsidRPr="000D411A" w:rsidRDefault="00DF2D82">
      <w:pPr>
        <w:pStyle w:val="Textodecomentrio"/>
        <w:rPr>
          <w:rFonts w:ascii="Arial" w:hAnsi="Arial" w:cs="Arial"/>
          <w:lang w:val="pt-BR"/>
        </w:rPr>
      </w:pPr>
      <w:r w:rsidRPr="000D411A">
        <w:rPr>
          <w:rFonts w:ascii="Arial" w:hAnsi="Arial" w:cs="Arial"/>
          <w:lang w:val="pt-BR"/>
        </w:rPr>
        <w:t>No entanto, é importante lembrar que outros organismos de certificação podem aderir ao programa. Neste caso, temos que pensar se é melhor tem um campo aonde o fornecedor possa inserir o certificado.</w:t>
      </w:r>
    </w:p>
    <w:p w14:paraId="0BC7E4B2" w14:textId="77777777" w:rsidR="00DF2D82" w:rsidRPr="000D411A" w:rsidRDefault="00DF2D82">
      <w:pPr>
        <w:pStyle w:val="Textodecomentrio"/>
        <w:rPr>
          <w:rFonts w:ascii="Arial" w:hAnsi="Arial" w:cs="Arial"/>
          <w:lang w:val="pt-BR"/>
        </w:rPr>
      </w:pPr>
    </w:p>
    <w:p w14:paraId="078328B3" w14:textId="77777777" w:rsidR="00DF2D82" w:rsidRPr="000D411A" w:rsidRDefault="00DF2D82">
      <w:pPr>
        <w:pStyle w:val="Textodecomentrio"/>
        <w:rPr>
          <w:rFonts w:ascii="Arial" w:hAnsi="Arial" w:cs="Arial"/>
          <w:lang w:val="pt-BR"/>
        </w:rPr>
      </w:pPr>
      <w:r w:rsidRPr="000D411A">
        <w:rPr>
          <w:rFonts w:ascii="Arial" w:hAnsi="Arial" w:cs="Arial"/>
          <w:lang w:val="pt-BR"/>
        </w:rPr>
        <w:t>Destacamos também que 1 Fornecedor pode ser certificado em mais de 1 tecnologia.</w:t>
      </w:r>
    </w:p>
    <w:p w14:paraId="4DBD158C" w14:textId="77777777" w:rsidR="00DF2D82" w:rsidRPr="000D411A" w:rsidRDefault="00DF2D82">
      <w:pPr>
        <w:pStyle w:val="Textodecomentrio"/>
        <w:rPr>
          <w:rFonts w:ascii="Arial" w:hAnsi="Arial" w:cs="Arial"/>
          <w:lang w:val="pt-BR"/>
        </w:rPr>
      </w:pPr>
    </w:p>
    <w:p w14:paraId="69F07060" w14:textId="6C655F52" w:rsidR="00DF2D82" w:rsidRPr="000D411A" w:rsidRDefault="00DF2D82">
      <w:pPr>
        <w:pStyle w:val="Textodecomentrio"/>
        <w:rPr>
          <w:rFonts w:ascii="Arial" w:hAnsi="Arial" w:cs="Arial"/>
          <w:lang w:val="pt-BR"/>
        </w:rPr>
      </w:pPr>
      <w:r w:rsidRPr="000D411A">
        <w:rPr>
          <w:rFonts w:ascii="Arial" w:hAnsi="Arial" w:cs="Arial"/>
          <w:lang w:val="pt-BR"/>
        </w:rPr>
        <w:t xml:space="preserve">Precisamos decidir se cada tecnologia irá gerar 1 certificado diferente (para que cada um tenha uma numeração específica), ou se 1 certificado englobará todas as tecnologias. </w:t>
      </w:r>
    </w:p>
    <w:p w14:paraId="2E5FCD1E" w14:textId="4102ADF2" w:rsidR="00DF2D82" w:rsidRPr="000D411A" w:rsidRDefault="00DF2D82">
      <w:pPr>
        <w:pStyle w:val="Textodecomentrio"/>
        <w:rPr>
          <w:rFonts w:ascii="Arial" w:hAnsi="Arial" w:cs="Arial"/>
          <w:lang w:val="pt-BR"/>
        </w:rPr>
      </w:pPr>
    </w:p>
  </w:comment>
  <w:comment w:id="2" w:author="Camila Maria Aguiar Torres" w:date="2018-01-26T09:15:00Z" w:initials="CMAT">
    <w:p w14:paraId="7EF54383" w14:textId="0EC37E03" w:rsidR="00DF2D82" w:rsidRPr="000B1007" w:rsidRDefault="00DF2D82">
      <w:pPr>
        <w:pStyle w:val="Textodecomentrio"/>
        <w:rPr>
          <w:rFonts w:ascii="Arial" w:hAnsi="Arial" w:cs="Arial"/>
          <w:lang w:val="pt-BR"/>
        </w:rPr>
      </w:pPr>
      <w:r>
        <w:rPr>
          <w:rStyle w:val="Refdecomentrio"/>
        </w:rPr>
        <w:annotationRef/>
      </w:r>
      <w:r w:rsidRPr="000B1007">
        <w:rPr>
          <w:rFonts w:ascii="Arial" w:hAnsi="Arial" w:cs="Arial"/>
          <w:lang w:val="pt-BR"/>
        </w:rPr>
        <w:t xml:space="preserve">A partir do momento que o fornecedor faz o </w:t>
      </w:r>
      <w:proofErr w:type="spellStart"/>
      <w:r w:rsidRPr="000B1007">
        <w:rPr>
          <w:rFonts w:ascii="Arial" w:hAnsi="Arial" w:cs="Arial"/>
          <w:lang w:val="pt-BR"/>
        </w:rPr>
        <w:t>login</w:t>
      </w:r>
      <w:proofErr w:type="spellEnd"/>
      <w:r w:rsidRPr="000B1007">
        <w:rPr>
          <w:rFonts w:ascii="Arial" w:hAnsi="Arial" w:cs="Arial"/>
          <w:lang w:val="pt-BR"/>
        </w:rPr>
        <w:t xml:space="preserve"> n</w:t>
      </w:r>
      <w:r>
        <w:rPr>
          <w:rFonts w:ascii="Arial" w:hAnsi="Arial" w:cs="Arial"/>
          <w:lang w:val="pt-BR"/>
        </w:rPr>
        <w:t>ão é possível o sistema reconhecer seus dados já cadastrados na etapa anterior e preencher este campo também automaticamente?</w:t>
      </w:r>
    </w:p>
  </w:comment>
  <w:comment w:id="4" w:author="Camila Maria Aguiar Torres" w:date="2018-01-26T10:26:00Z" w:initials="CMAT">
    <w:p w14:paraId="0BEA83D8" w14:textId="473FC81F" w:rsidR="00214815" w:rsidRPr="00214815" w:rsidRDefault="00214815">
      <w:pPr>
        <w:pStyle w:val="Textodecomentrio"/>
        <w:rPr>
          <w:lang w:val="pt-BR"/>
        </w:rPr>
      </w:pPr>
      <w:r>
        <w:rPr>
          <w:rStyle w:val="Refdecomentrio"/>
        </w:rPr>
        <w:annotationRef/>
      </w:r>
      <w:r w:rsidRPr="00214815">
        <w:rPr>
          <w:lang w:val="pt-BR"/>
        </w:rPr>
        <w:t xml:space="preserve">Pode ser mais de uma por projeto. </w:t>
      </w:r>
      <w:bookmarkStart w:id="5" w:name="_GoBack"/>
      <w:bookmarkEnd w:id="5"/>
    </w:p>
  </w:comment>
  <w:comment w:id="10" w:author="Camila Maria Aguiar Torres" w:date="2018-01-26T09:36:00Z" w:initials="CMAT">
    <w:p w14:paraId="7855FC4A" w14:textId="1CED08CC" w:rsidR="00DF2D82" w:rsidRPr="00214815" w:rsidRDefault="00DF2D82">
      <w:pPr>
        <w:pStyle w:val="Textodecomentrio"/>
        <w:rPr>
          <w:rFonts w:ascii="Arial" w:hAnsi="Arial" w:cs="Arial"/>
          <w:lang w:val="pt-BR"/>
        </w:rPr>
      </w:pPr>
      <w:r>
        <w:rPr>
          <w:rStyle w:val="Refdecomentrio"/>
        </w:rPr>
        <w:annotationRef/>
      </w:r>
      <w:r w:rsidRPr="00214815">
        <w:rPr>
          <w:rFonts w:ascii="Arial" w:hAnsi="Arial" w:cs="Arial"/>
          <w:lang w:val="pt-BR"/>
        </w:rPr>
        <w:t xml:space="preserve">Similar ao </w:t>
      </w:r>
      <w:proofErr w:type="spellStart"/>
      <w:r w:rsidRPr="00214815">
        <w:rPr>
          <w:rFonts w:ascii="Arial" w:hAnsi="Arial" w:cs="Arial"/>
          <w:lang w:val="pt-BR"/>
        </w:rPr>
        <w:t>ítem</w:t>
      </w:r>
      <w:proofErr w:type="spellEnd"/>
      <w:r w:rsidRPr="00214815">
        <w:rPr>
          <w:rFonts w:ascii="Arial" w:hAnsi="Arial" w:cs="Arial"/>
          <w:lang w:val="pt-BR"/>
        </w:rPr>
        <w:t xml:space="preserve"> 1.1 do PE</w:t>
      </w:r>
    </w:p>
  </w:comment>
  <w:comment w:id="12" w:author="Renata Menezes" w:date="2018-01-26T09:38:00Z" w:initials="RM">
    <w:p w14:paraId="1C82D5D8" w14:textId="060378BD" w:rsidR="00DF2D82" w:rsidRPr="001F774B" w:rsidRDefault="00DF2D82">
      <w:pPr>
        <w:pStyle w:val="Textodecomentrio"/>
        <w:rPr>
          <w:rFonts w:ascii="Arial" w:hAnsi="Arial" w:cs="Arial"/>
          <w:lang w:val="pt-BR"/>
        </w:rPr>
      </w:pPr>
      <w:r>
        <w:rPr>
          <w:rStyle w:val="Refdecomentrio"/>
        </w:rPr>
        <w:annotationRef/>
      </w:r>
      <w:r w:rsidRPr="001F774B">
        <w:rPr>
          <w:rFonts w:ascii="Arial" w:hAnsi="Arial" w:cs="Arial"/>
          <w:lang w:val="pt-BR"/>
        </w:rPr>
        <w:t>É melhor restringir o formato de arquivo a ser inserido, né?</w:t>
      </w:r>
    </w:p>
  </w:comment>
  <w:comment w:id="13" w:author="Camila Maria Aguiar Torres" w:date="2018-01-26T09:37:00Z" w:initials="CMAT">
    <w:p w14:paraId="4C7740EB" w14:textId="5D947ADF" w:rsidR="00DF2D82" w:rsidRPr="00A570F0" w:rsidRDefault="00DF2D82">
      <w:pPr>
        <w:pStyle w:val="Textodecomentrio"/>
        <w:rPr>
          <w:rFonts w:ascii="Arial" w:hAnsi="Arial" w:cs="Arial"/>
        </w:rPr>
      </w:pPr>
      <w:r>
        <w:rPr>
          <w:rStyle w:val="Refdecomentrio"/>
        </w:rPr>
        <w:annotationRef/>
      </w:r>
      <w:r>
        <w:rPr>
          <w:rFonts w:ascii="Arial" w:hAnsi="Arial" w:cs="Arial"/>
        </w:rPr>
        <w:t xml:space="preserve">Similar </w:t>
      </w:r>
      <w:proofErr w:type="spellStart"/>
      <w:r>
        <w:rPr>
          <w:rFonts w:ascii="Arial" w:hAnsi="Arial" w:cs="Arial"/>
        </w:rPr>
        <w:t>ao</w:t>
      </w:r>
      <w:proofErr w:type="spellEnd"/>
      <w:r>
        <w:rPr>
          <w:rFonts w:ascii="Arial" w:hAnsi="Arial" w:cs="Arial"/>
        </w:rPr>
        <w:t xml:space="preserve"> ítem 1.2 do PE</w:t>
      </w:r>
    </w:p>
  </w:comment>
  <w:comment w:id="14" w:author="Renata Menezes" w:date="2018-01-26T09:38:00Z" w:initials="RM">
    <w:p w14:paraId="7364F4D7" w14:textId="77777777" w:rsidR="00DF2D82" w:rsidRPr="001F774B" w:rsidRDefault="00DF2D82" w:rsidP="00D56E1B">
      <w:pPr>
        <w:pStyle w:val="Textodecomentrio"/>
        <w:rPr>
          <w:rFonts w:ascii="Arial" w:hAnsi="Arial" w:cs="Arial"/>
          <w:lang w:val="pt-BR"/>
        </w:rPr>
      </w:pPr>
      <w:r>
        <w:rPr>
          <w:rStyle w:val="Refdecomentrio"/>
        </w:rPr>
        <w:annotationRef/>
      </w:r>
      <w:r w:rsidRPr="001F774B">
        <w:rPr>
          <w:rFonts w:ascii="Arial" w:hAnsi="Arial" w:cs="Arial"/>
          <w:lang w:val="pt-BR"/>
        </w:rPr>
        <w:t>É melhor restringir o formato de arquivo a ser inserido, né?</w:t>
      </w:r>
    </w:p>
  </w:comment>
  <w:comment w:id="15" w:author="Renata Menezes" w:date="2018-01-26T09:38:00Z" w:initials="RM">
    <w:p w14:paraId="64DBBF6E" w14:textId="77777777" w:rsidR="00DF2D82" w:rsidRPr="001F774B" w:rsidRDefault="00DF2D82">
      <w:pPr>
        <w:pStyle w:val="Textodecomentrio"/>
        <w:rPr>
          <w:rFonts w:ascii="Arial" w:hAnsi="Arial" w:cs="Arial"/>
          <w:lang w:val="pt-BR"/>
        </w:rPr>
      </w:pPr>
      <w:r>
        <w:rPr>
          <w:rStyle w:val="Refdecomentrio"/>
        </w:rPr>
        <w:annotationRef/>
      </w:r>
      <w:r w:rsidRPr="001F774B">
        <w:rPr>
          <w:rFonts w:ascii="Arial" w:hAnsi="Arial" w:cs="Arial"/>
          <w:lang w:val="pt-BR"/>
        </w:rPr>
        <w:t>Teria como colocar essa lista e em cada letra ter um campo para fazer upload de arquivo?</w:t>
      </w:r>
    </w:p>
    <w:p w14:paraId="5D4BC131" w14:textId="77777777" w:rsidR="00DF2D82" w:rsidRPr="001F774B" w:rsidRDefault="00DF2D82">
      <w:pPr>
        <w:pStyle w:val="Textodecomentrio"/>
        <w:rPr>
          <w:rFonts w:ascii="Arial" w:hAnsi="Arial" w:cs="Arial"/>
          <w:lang w:val="pt-BR"/>
        </w:rPr>
      </w:pPr>
    </w:p>
    <w:p w14:paraId="031C45F1" w14:textId="42D4F651" w:rsidR="00DF2D82" w:rsidRPr="0004040D" w:rsidRDefault="00DF2D82">
      <w:pPr>
        <w:pStyle w:val="Textodecomentrio"/>
        <w:rPr>
          <w:lang w:val="pt-BR"/>
        </w:rPr>
      </w:pPr>
      <w:r w:rsidRPr="001F774B">
        <w:rPr>
          <w:rFonts w:ascii="Arial" w:hAnsi="Arial" w:cs="Arial"/>
          <w:lang w:val="pt-BR"/>
        </w:rPr>
        <w:t xml:space="preserve">Henrique colocou um termo que </w:t>
      </w:r>
      <w:r>
        <w:rPr>
          <w:rFonts w:ascii="Arial" w:hAnsi="Arial" w:cs="Arial"/>
          <w:lang w:val="pt-BR"/>
        </w:rPr>
        <w:t>não sei o que significa (“</w:t>
      </w:r>
      <w:proofErr w:type="spellStart"/>
      <w:r>
        <w:rPr>
          <w:rFonts w:ascii="Arial" w:hAnsi="Arial" w:cs="Arial"/>
          <w:lang w:val="pt-BR"/>
        </w:rPr>
        <w:t>notma</w:t>
      </w:r>
      <w:r w:rsidRPr="001F774B">
        <w:rPr>
          <w:rFonts w:ascii="Arial" w:hAnsi="Arial" w:cs="Arial"/>
          <w:lang w:val="pt-BR"/>
        </w:rPr>
        <w:t>ped</w:t>
      </w:r>
      <w:proofErr w:type="spellEnd"/>
      <w:r w:rsidRPr="001F774B">
        <w:rPr>
          <w:rFonts w:ascii="Arial" w:hAnsi="Arial" w:cs="Arial"/>
          <w:lang w:val="pt-BR"/>
        </w:rPr>
        <w:t>”)</w:t>
      </w:r>
    </w:p>
  </w:comment>
  <w:comment w:id="16" w:author="Renata Menezes" w:date="2018-01-26T09:39:00Z" w:initials="RM">
    <w:p w14:paraId="5D978B34" w14:textId="72AD46D3" w:rsidR="00DF2D82" w:rsidRPr="00DE4392" w:rsidRDefault="00DF2D82">
      <w:pPr>
        <w:pStyle w:val="Textodecomentrio"/>
        <w:rPr>
          <w:rFonts w:ascii="Arial" w:hAnsi="Arial" w:cs="Arial"/>
          <w:lang w:val="pt-BR"/>
        </w:rPr>
      </w:pPr>
      <w:r>
        <w:rPr>
          <w:rStyle w:val="Refdecomentrio"/>
        </w:rPr>
        <w:annotationRef/>
      </w:r>
      <w:r w:rsidRPr="00DE4392">
        <w:rPr>
          <w:rFonts w:ascii="Arial" w:hAnsi="Arial" w:cs="Arial"/>
          <w:lang w:val="pt-BR"/>
        </w:rPr>
        <w:t>Este item poderia estar vinculado ao campo “Tecnologia a implementar” selecionado lá na primeira página. Quando o fornecedor selecionasse lá, aqui apareceria só o PE (</w:t>
      </w:r>
      <w:proofErr w:type="spellStart"/>
      <w:r w:rsidRPr="00DE4392">
        <w:rPr>
          <w:rFonts w:ascii="Arial" w:hAnsi="Arial" w:cs="Arial"/>
          <w:lang w:val="pt-BR"/>
        </w:rPr>
        <w:t>excel</w:t>
      </w:r>
      <w:proofErr w:type="spellEnd"/>
      <w:r w:rsidRPr="00DE4392">
        <w:rPr>
          <w:rFonts w:ascii="Arial" w:hAnsi="Arial" w:cs="Arial"/>
          <w:lang w:val="pt-BR"/>
        </w:rPr>
        <w:t>) correspondente.</w:t>
      </w:r>
    </w:p>
  </w:comment>
  <w:comment w:id="17" w:author="Renata Menezes" w:date="2018-01-26T09:39:00Z" w:initials="RM">
    <w:p w14:paraId="5490C6CE" w14:textId="1765E115" w:rsidR="00DF2D82" w:rsidRPr="00514F2C" w:rsidRDefault="00DF2D82">
      <w:pPr>
        <w:pStyle w:val="Textodecomentrio"/>
        <w:rPr>
          <w:rFonts w:ascii="Arial" w:hAnsi="Arial" w:cs="Arial"/>
          <w:lang w:val="pt-BR"/>
        </w:rPr>
      </w:pPr>
      <w:r>
        <w:rPr>
          <w:rStyle w:val="Refdecomentrio"/>
        </w:rPr>
        <w:annotationRef/>
      </w:r>
      <w:r w:rsidRPr="00514F2C">
        <w:rPr>
          <w:rFonts w:ascii="Arial" w:hAnsi="Arial" w:cs="Arial"/>
          <w:lang w:val="pt-BR"/>
        </w:rPr>
        <w:t>Podemos exigir determinado número de casas decimais?</w:t>
      </w:r>
    </w:p>
  </w:comment>
  <w:comment w:id="18" w:author="Renata Menezes" w:date="2018-01-26T09:48:00Z" w:initials="RM">
    <w:p w14:paraId="2C26E951" w14:textId="6803A13F" w:rsidR="00DF2D82" w:rsidRPr="00DF4C95" w:rsidRDefault="00DF2D82">
      <w:pPr>
        <w:pStyle w:val="Textodecomentrio"/>
        <w:rPr>
          <w:rFonts w:ascii="Arial" w:hAnsi="Arial" w:cs="Arial"/>
          <w:lang w:val="pt-BR"/>
        </w:rPr>
      </w:pPr>
      <w:r>
        <w:rPr>
          <w:rStyle w:val="Refdecomentrio"/>
        </w:rPr>
        <w:annotationRef/>
      </w:r>
      <w:r w:rsidRPr="00DF4C95">
        <w:rPr>
          <w:rFonts w:ascii="Arial" w:hAnsi="Arial" w:cs="Arial"/>
          <w:lang w:val="pt-BR"/>
        </w:rPr>
        <w:t xml:space="preserve">Opções: Diário, Semanal, Mensal, </w:t>
      </w:r>
      <w:r>
        <w:rPr>
          <w:rFonts w:ascii="Arial" w:hAnsi="Arial" w:cs="Arial"/>
          <w:lang w:val="pt-BR"/>
        </w:rPr>
        <w:t xml:space="preserve">Bimestral, </w:t>
      </w:r>
      <w:r w:rsidRPr="00DF4C95">
        <w:rPr>
          <w:rFonts w:ascii="Arial" w:hAnsi="Arial" w:cs="Arial"/>
          <w:lang w:val="pt-BR"/>
        </w:rPr>
        <w:t xml:space="preserve">Trimestral, Semestral ou </w:t>
      </w:r>
      <w:proofErr w:type="gramStart"/>
      <w:r w:rsidRPr="00DF4C95">
        <w:rPr>
          <w:rFonts w:ascii="Arial" w:hAnsi="Arial" w:cs="Arial"/>
          <w:lang w:val="pt-BR"/>
        </w:rPr>
        <w:t>Anual</w:t>
      </w:r>
      <w:proofErr w:type="gramEnd"/>
    </w:p>
  </w:comment>
  <w:comment w:id="19" w:author="Renata Menezes" w:date="2018-01-26T09:15:00Z" w:initials="RM">
    <w:p w14:paraId="3D0BA383" w14:textId="77777777" w:rsidR="00DF2D82" w:rsidRPr="00D56E1B" w:rsidRDefault="00DF2D82" w:rsidP="00B91B91">
      <w:pPr>
        <w:pStyle w:val="Textodecomentrio"/>
        <w:rPr>
          <w:lang w:val="pt-BR"/>
        </w:rPr>
      </w:pPr>
      <w:r>
        <w:rPr>
          <w:rStyle w:val="Refdecomentrio"/>
        </w:rPr>
        <w:annotationRef/>
      </w:r>
      <w:r>
        <w:rPr>
          <w:lang w:val="pt-BR"/>
        </w:rPr>
        <w:t>É</w:t>
      </w:r>
      <w:r w:rsidRPr="00D56E1B">
        <w:rPr>
          <w:lang w:val="pt-BR"/>
        </w:rPr>
        <w:t xml:space="preserve"> melhor restringir o for</w:t>
      </w:r>
      <w:r>
        <w:rPr>
          <w:lang w:val="pt-BR"/>
        </w:rPr>
        <w:t>mato de arquivo a ser inserido, né?</w:t>
      </w:r>
    </w:p>
  </w:comment>
  <w:comment w:id="20" w:author="Camila Maria Aguiar Torres" w:date="2018-01-26T10:03:00Z" w:initials="CMAT">
    <w:p w14:paraId="4FF5E7FA" w14:textId="56063EDC" w:rsidR="00FE66ED" w:rsidRPr="00267353" w:rsidRDefault="00FE66ED">
      <w:pPr>
        <w:pStyle w:val="Textodecomentrio"/>
        <w:rPr>
          <w:rFonts w:ascii="Arial" w:hAnsi="Arial" w:cs="Arial"/>
          <w:lang w:val="pt-BR"/>
        </w:rPr>
      </w:pPr>
      <w:r>
        <w:rPr>
          <w:rStyle w:val="Refdecomentrio"/>
        </w:rPr>
        <w:annotationRef/>
      </w:r>
      <w:proofErr w:type="gramStart"/>
      <w:r w:rsidRPr="00267353">
        <w:rPr>
          <w:rFonts w:ascii="Arial" w:hAnsi="Arial" w:cs="Arial"/>
          <w:lang w:val="pt-BR"/>
        </w:rPr>
        <w:t>ver</w:t>
      </w:r>
      <w:proofErr w:type="gramEnd"/>
      <w:r w:rsidRPr="00267353">
        <w:rPr>
          <w:rFonts w:ascii="Arial" w:hAnsi="Arial" w:cs="Arial"/>
          <w:lang w:val="pt-BR"/>
        </w:rPr>
        <w:t xml:space="preserve"> semelhança com </w:t>
      </w:r>
      <w:r w:rsidR="00267353" w:rsidRPr="00267353">
        <w:rPr>
          <w:rFonts w:ascii="Arial" w:hAnsi="Arial" w:cs="Arial"/>
          <w:lang w:val="pt-BR"/>
        </w:rPr>
        <w:t>item</w:t>
      </w:r>
      <w:r w:rsidRPr="00267353">
        <w:rPr>
          <w:rFonts w:ascii="Arial" w:hAnsi="Arial" w:cs="Arial"/>
          <w:lang w:val="pt-BR"/>
        </w:rPr>
        <w:t xml:space="preserve"> 1.1.1 do PE</w:t>
      </w:r>
    </w:p>
  </w:comment>
  <w:comment w:id="68" w:author="Renata Menezes" w:date="2018-01-26T09:15:00Z" w:initials="RM">
    <w:p w14:paraId="3F7463A4" w14:textId="77777777" w:rsidR="00DF2D82" w:rsidRPr="00D56E1B" w:rsidRDefault="00DF2D82" w:rsidP="00FE235F">
      <w:pPr>
        <w:pStyle w:val="Textodecomentrio"/>
        <w:rPr>
          <w:lang w:val="pt-BR"/>
        </w:rPr>
      </w:pPr>
      <w:r>
        <w:rPr>
          <w:rStyle w:val="Refdecomentrio"/>
        </w:rPr>
        <w:annotationRef/>
      </w:r>
      <w:r>
        <w:rPr>
          <w:lang w:val="pt-BR"/>
        </w:rPr>
        <w:t>É</w:t>
      </w:r>
      <w:r w:rsidRPr="00D56E1B">
        <w:rPr>
          <w:lang w:val="pt-BR"/>
        </w:rPr>
        <w:t xml:space="preserve"> melhor restringir o for</w:t>
      </w:r>
      <w:r>
        <w:rPr>
          <w:lang w:val="pt-BR"/>
        </w:rPr>
        <w:t>mato de arquivo a ser inserido, né?</w:t>
      </w:r>
    </w:p>
  </w:comment>
  <w:comment w:id="69" w:author="Renata Menezes" w:date="2018-01-26T09:15:00Z" w:initials="RM">
    <w:p w14:paraId="1DD98032" w14:textId="0AE9A060" w:rsidR="00DF2D82" w:rsidRPr="0004040D" w:rsidRDefault="00DF2D82" w:rsidP="00FE235F">
      <w:pPr>
        <w:pStyle w:val="Textodecomentrio"/>
        <w:rPr>
          <w:lang w:val="pt-BR"/>
        </w:rPr>
      </w:pPr>
      <w:r>
        <w:rPr>
          <w:lang w:val="pt-BR"/>
        </w:rPr>
        <w:t xml:space="preserve">Mesma situação da listagem acima: </w:t>
      </w:r>
      <w:r>
        <w:rPr>
          <w:rStyle w:val="Refdecomentrio"/>
        </w:rPr>
        <w:annotationRef/>
      </w:r>
      <w:r>
        <w:rPr>
          <w:rStyle w:val="Refdecomentrio"/>
        </w:rPr>
        <w:annotationRef/>
      </w:r>
      <w:r w:rsidRPr="0004040D">
        <w:rPr>
          <w:lang w:val="pt-BR"/>
        </w:rPr>
        <w:t>Teria como colocar essa lista e em cada letra ter um campo para fazer upload de arquivo?</w:t>
      </w:r>
      <w:r>
        <w:rPr>
          <w:lang w:val="pt-BR"/>
        </w:rPr>
        <w:t xml:space="preserve"> </w:t>
      </w:r>
    </w:p>
    <w:p w14:paraId="46850D03" w14:textId="7950FDCC" w:rsidR="00DF2D82" w:rsidRPr="00FE235F" w:rsidRDefault="00DF2D82">
      <w:pPr>
        <w:pStyle w:val="Textodecomentrio"/>
        <w:rPr>
          <w:lang w:val="pt-BR"/>
        </w:rPr>
      </w:pPr>
    </w:p>
  </w:comment>
  <w:comment w:id="70" w:author="Renata Menezes" w:date="2018-01-26T09:15:00Z" w:initials="RM">
    <w:p w14:paraId="3FBA3D18" w14:textId="548BA35C" w:rsidR="00DF2D82" w:rsidRPr="00FE235F" w:rsidRDefault="00DF2D82">
      <w:pPr>
        <w:pStyle w:val="Textodecomentrio"/>
        <w:rPr>
          <w:lang w:val="pt-BR"/>
        </w:rPr>
      </w:pPr>
      <w:r>
        <w:rPr>
          <w:rStyle w:val="Refdecomentrio"/>
        </w:rPr>
        <w:annotationRef/>
      </w:r>
      <w:r w:rsidRPr="00FE235F">
        <w:rPr>
          <w:lang w:val="pt-BR"/>
        </w:rPr>
        <w:t xml:space="preserve">Temos que ver a melhor forma de colocar que ambas as partes assinem. </w:t>
      </w:r>
      <w:r>
        <w:rPr>
          <w:lang w:val="pt-BR"/>
        </w:rPr>
        <w:t xml:space="preserve">Eu pensei em colocar um arquivo modelo para </w:t>
      </w:r>
      <w:proofErr w:type="spellStart"/>
      <w:proofErr w:type="gramStart"/>
      <w:r>
        <w:rPr>
          <w:lang w:val="pt-BR"/>
        </w:rPr>
        <w:t>download,</w:t>
      </w:r>
      <w:proofErr w:type="gramEnd"/>
      <w:r>
        <w:rPr>
          <w:lang w:val="pt-BR"/>
        </w:rPr>
        <w:t>e</w:t>
      </w:r>
      <w:proofErr w:type="spellEnd"/>
      <w:r>
        <w:rPr>
          <w:lang w:val="pt-BR"/>
        </w:rPr>
        <w:t xml:space="preserve"> aqui um campo de upload só.</w:t>
      </w:r>
    </w:p>
  </w:comment>
  <w:comment w:id="71" w:author="Camila Maria Aguiar Torres" w:date="2018-01-26T10:24:00Z" w:initials="CMAT">
    <w:p w14:paraId="5873739A" w14:textId="767BBA80" w:rsidR="00315ECB" w:rsidRPr="00315ECB" w:rsidRDefault="00315ECB">
      <w:pPr>
        <w:pStyle w:val="Textodecomentrio"/>
        <w:rPr>
          <w:rFonts w:ascii="Arial" w:hAnsi="Arial" w:cs="Arial"/>
        </w:rPr>
      </w:pPr>
      <w:r>
        <w:rPr>
          <w:rStyle w:val="Refdecomentrio"/>
        </w:rPr>
        <w:annotationRef/>
      </w:r>
      <w:proofErr w:type="spellStart"/>
      <w:r>
        <w:rPr>
          <w:rFonts w:ascii="Arial" w:hAnsi="Arial" w:cs="Arial"/>
        </w:rPr>
        <w:t>Sugiro</w:t>
      </w:r>
      <w:proofErr w:type="spellEnd"/>
      <w:r>
        <w:rPr>
          <w:rFonts w:ascii="Arial" w:hAnsi="Arial" w:cs="Arial"/>
        </w:rPr>
        <w:t xml:space="preserve"> ser </w:t>
      </w:r>
      <w:proofErr w:type="spellStart"/>
      <w:r>
        <w:rPr>
          <w:rFonts w:ascii="Arial" w:hAnsi="Arial" w:cs="Arial"/>
        </w:rPr>
        <w:t>eletrônica</w:t>
      </w:r>
      <w:proofErr w:type="spellEnd"/>
      <w:r>
        <w:rPr>
          <w:rFonts w:ascii="Arial" w:hAnsi="Arial" w:cs="Arial"/>
        </w:rPr>
        <w:t xml:space="preserve"> tipo CERTO. </w:t>
      </w:r>
    </w:p>
  </w:comment>
  <w:comment w:id="72" w:author="Camila Maria Aguiar Torres" w:date="2018-01-26T10:24:00Z" w:initials="CMAT">
    <w:p w14:paraId="03AEAC40" w14:textId="2F1E17C3" w:rsidR="00315ECB" w:rsidRDefault="00315ECB">
      <w:pPr>
        <w:pStyle w:val="Textodecomentrio"/>
      </w:pPr>
      <w:r>
        <w:rPr>
          <w:rStyle w:val="Refdecomentrio"/>
        </w:rPr>
        <w:annotationRef/>
      </w:r>
      <w:proofErr w:type="spellStart"/>
      <w:r>
        <w:t>eletrônica</w:t>
      </w:r>
      <w:proofErr w:type="spellEnd"/>
    </w:p>
  </w:comment>
  <w:comment w:id="83" w:author="Camila Maria Aguiar Torres" w:date="2018-01-26T10:25:00Z" w:initials="CMAT">
    <w:p w14:paraId="3AB2799A" w14:textId="3350F618" w:rsidR="00F54618" w:rsidRDefault="00F54618">
      <w:pPr>
        <w:pStyle w:val="Textodecomentrio"/>
      </w:pPr>
      <w:r>
        <w:rPr>
          <w:rStyle w:val="Refdecomentrio"/>
        </w:rPr>
        <w:annotationRef/>
      </w:r>
      <w:proofErr w:type="spellStart"/>
      <w:r>
        <w:t>eletrônica</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5FCD1E" w15:done="0"/>
  <w15:commentEx w15:paraId="1C82D5D8" w15:done="0"/>
  <w15:commentEx w15:paraId="7364F4D7" w15:done="0"/>
  <w15:commentEx w15:paraId="031C45F1" w15:done="0"/>
  <w15:commentEx w15:paraId="5D978B34" w15:done="0"/>
  <w15:commentEx w15:paraId="5490C6CE" w15:done="0"/>
  <w15:commentEx w15:paraId="2C26E951" w15:done="0"/>
  <w15:commentEx w15:paraId="3D0BA383" w15:done="0"/>
  <w15:commentEx w15:paraId="7BC4F16D" w15:done="0"/>
  <w15:commentEx w15:paraId="3F7463A4" w15:done="0"/>
  <w15:commentEx w15:paraId="46850D03" w15:done="0"/>
  <w15:commentEx w15:paraId="3FBA3D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E151A" w14:textId="77777777" w:rsidR="007E2A71" w:rsidRPr="00D20956" w:rsidRDefault="007E2A71">
      <w:pPr>
        <w:spacing w:line="20" w:lineRule="exact"/>
        <w:rPr>
          <w:lang w:val="pt-BR"/>
        </w:rPr>
      </w:pPr>
    </w:p>
  </w:endnote>
  <w:endnote w:type="continuationSeparator" w:id="0">
    <w:p w14:paraId="4AFCB2CD" w14:textId="77777777" w:rsidR="007E2A71" w:rsidRPr="00D20956" w:rsidRDefault="007E2A71">
      <w:pPr>
        <w:rPr>
          <w:lang w:val="pt-BR"/>
        </w:rPr>
      </w:pPr>
      <w:r w:rsidRPr="00D20956">
        <w:rPr>
          <w:lang w:val="pt-BR"/>
        </w:rPr>
        <w:t xml:space="preserve"> </w:t>
      </w:r>
    </w:p>
  </w:endnote>
  <w:endnote w:type="continuationNotice" w:id="1">
    <w:p w14:paraId="30986D28" w14:textId="77777777" w:rsidR="007E2A71" w:rsidRPr="00D20956" w:rsidRDefault="007E2A71">
      <w:pPr>
        <w:rPr>
          <w:lang w:val="pt-BR"/>
        </w:rPr>
      </w:pPr>
      <w:r w:rsidRPr="00D20956">
        <w:rPr>
          <w:lang w:val="pt-B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E8E3B" w14:textId="7BD8AFF6" w:rsidR="00DF2D82" w:rsidRPr="00A5258C" w:rsidRDefault="00DF2D82" w:rsidP="00A5258C">
    <w:pPr>
      <w:pStyle w:val="Rodap"/>
      <w:pBdr>
        <w:top w:val="single" w:sz="4" w:space="1" w:color="auto"/>
      </w:pBdr>
      <w:jc w:val="center"/>
      <w:rPr>
        <w:lang w:val="pt-BR"/>
      </w:rPr>
    </w:pPr>
    <w:r w:rsidRPr="00A5258C">
      <w:rPr>
        <w:rFonts w:ascii="Arial" w:hAnsi="Arial"/>
        <w:b/>
        <w:sz w:val="22"/>
        <w:lang w:val="pt-BR"/>
      </w:rPr>
      <w:t>ABNT – ASSOCIAÇÃO BRASILEIRA DE NORMAS TÉCNICAS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488EB" w14:textId="77777777" w:rsidR="007E2A71" w:rsidRPr="00D20956" w:rsidRDefault="007E2A71">
      <w:pPr>
        <w:rPr>
          <w:lang w:val="pt-BR"/>
        </w:rPr>
      </w:pPr>
      <w:r w:rsidRPr="00D20956">
        <w:rPr>
          <w:lang w:val="pt-BR"/>
        </w:rPr>
        <w:separator/>
      </w:r>
    </w:p>
  </w:footnote>
  <w:footnote w:type="continuationSeparator" w:id="0">
    <w:p w14:paraId="21C843F7" w14:textId="77777777" w:rsidR="007E2A71" w:rsidRPr="00D20956" w:rsidRDefault="007E2A71">
      <w:pPr>
        <w:rPr>
          <w:lang w:val="pt-BR"/>
        </w:rPr>
      </w:pPr>
      <w:r w:rsidRPr="00D20956">
        <w:rPr>
          <w:lang w:val="pt-B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2" w:type="dxa"/>
      <w:tblInd w:w="70" w:type="dxa"/>
      <w:tblBorders>
        <w:bottom w:val="thinThickSmallGap" w:sz="24" w:space="0" w:color="31849B" w:themeColor="accent5" w:themeShade="BF"/>
      </w:tblBorders>
      <w:tblLayout w:type="fixed"/>
      <w:tblCellMar>
        <w:left w:w="70" w:type="dxa"/>
        <w:right w:w="70" w:type="dxa"/>
      </w:tblCellMar>
      <w:tblLook w:val="0000" w:firstRow="0" w:lastRow="0" w:firstColumn="0" w:lastColumn="0" w:noHBand="0" w:noVBand="0"/>
    </w:tblPr>
    <w:tblGrid>
      <w:gridCol w:w="1490"/>
      <w:gridCol w:w="6662"/>
      <w:gridCol w:w="160"/>
      <w:gridCol w:w="1540"/>
    </w:tblGrid>
    <w:tr w:rsidR="00DF2D82" w:rsidRPr="000D411A" w14:paraId="46BBD824" w14:textId="77777777" w:rsidTr="00F00159">
      <w:trPr>
        <w:trHeight w:val="57"/>
      </w:trPr>
      <w:tc>
        <w:tcPr>
          <w:tcW w:w="1490" w:type="dxa"/>
          <w:tcBorders>
            <w:top w:val="nil"/>
            <w:bottom w:val="nil"/>
            <w:right w:val="single" w:sz="4" w:space="0" w:color="auto"/>
          </w:tcBorders>
        </w:tcPr>
        <w:p w14:paraId="7330259A" w14:textId="38127597" w:rsidR="00DF2D82" w:rsidRPr="00D20956" w:rsidRDefault="00DF2D82">
          <w:pPr>
            <w:pStyle w:val="Cabealho"/>
            <w:rPr>
              <w:rFonts w:ascii="Univers" w:hAnsi="Univers"/>
              <w:b/>
              <w:sz w:val="10"/>
              <w:lang w:val="pt-BR"/>
            </w:rPr>
          </w:pPr>
          <w:r>
            <w:rPr>
              <w:noProof/>
              <w:sz w:val="16"/>
              <w:lang w:val="pt-BR" w:eastAsia="pt-BR"/>
            </w:rPr>
            <w:drawing>
              <wp:inline distT="0" distB="0" distL="0" distR="0" wp14:anchorId="2C44E9CA" wp14:editId="06AA949D">
                <wp:extent cx="818707" cy="874203"/>
                <wp:effectExtent l="0" t="0" r="635" b="2540"/>
                <wp:docPr id="2" name="Imagem 2" descr="certificadora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tificadora_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811" cy="887128"/>
                        </a:xfrm>
                        <a:prstGeom prst="rect">
                          <a:avLst/>
                        </a:prstGeom>
                        <a:noFill/>
                        <a:ln>
                          <a:noFill/>
                        </a:ln>
                      </pic:spPr>
                    </pic:pic>
                  </a:graphicData>
                </a:graphic>
              </wp:inline>
            </w:drawing>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91F83E0" w14:textId="6874730D" w:rsidR="00DF2D82" w:rsidRPr="009B1DAA" w:rsidRDefault="00DF2D82" w:rsidP="009C7585">
          <w:pPr>
            <w:pStyle w:val="Cabealho"/>
            <w:jc w:val="center"/>
            <w:rPr>
              <w:rFonts w:ascii="Arial" w:hAnsi="Arial" w:cs="Arial"/>
              <w:b/>
              <w:caps/>
              <w:sz w:val="20"/>
              <w:lang w:val="pt-BR"/>
            </w:rPr>
          </w:pPr>
          <w:r w:rsidRPr="009B1DAA">
            <w:rPr>
              <w:rFonts w:ascii="Arial" w:hAnsi="Arial" w:cs="Arial"/>
              <w:b/>
              <w:caps/>
              <w:sz w:val="20"/>
              <w:lang w:val="pt-BR"/>
            </w:rPr>
            <w:t>FORMULÁRIO de Validação de Projeto</w:t>
          </w:r>
        </w:p>
      </w:tc>
      <w:tc>
        <w:tcPr>
          <w:tcW w:w="160" w:type="dxa"/>
          <w:tcBorders>
            <w:left w:val="single" w:sz="4" w:space="0" w:color="auto"/>
            <w:bottom w:val="nil"/>
            <w:right w:val="single" w:sz="4" w:space="0" w:color="auto"/>
          </w:tcBorders>
        </w:tcPr>
        <w:p w14:paraId="1F8A1F33" w14:textId="77777777" w:rsidR="00DF2D82" w:rsidRPr="00D20956" w:rsidRDefault="00DF2D82">
          <w:pPr>
            <w:pStyle w:val="Cabealho"/>
            <w:rPr>
              <w:rFonts w:ascii="Univers" w:hAnsi="Univers"/>
              <w:sz w:val="12"/>
              <w:lang w:val="pt-BR"/>
            </w:rPr>
          </w:pPr>
        </w:p>
      </w:tc>
      <w:tc>
        <w:tcPr>
          <w:tcW w:w="1540" w:type="dxa"/>
          <w:tcBorders>
            <w:top w:val="single" w:sz="4" w:space="0" w:color="auto"/>
            <w:left w:val="single" w:sz="4" w:space="0" w:color="auto"/>
            <w:bottom w:val="single" w:sz="4" w:space="0" w:color="auto"/>
            <w:right w:val="single" w:sz="4" w:space="0" w:color="auto"/>
          </w:tcBorders>
        </w:tcPr>
        <w:p w14:paraId="6912F6D3" w14:textId="0F0DCD50" w:rsidR="00DF2D82" w:rsidRPr="00D20956" w:rsidRDefault="00DF2D82">
          <w:pPr>
            <w:pStyle w:val="Cabealho"/>
            <w:rPr>
              <w:rFonts w:ascii="Univers" w:hAnsi="Univers"/>
              <w:sz w:val="12"/>
              <w:lang w:val="pt-BR"/>
            </w:rPr>
          </w:pPr>
        </w:p>
        <w:p w14:paraId="06DE6DBF" w14:textId="18B0B957" w:rsidR="00DF2D82" w:rsidRPr="009B1DAA" w:rsidRDefault="00DF2D82" w:rsidP="009B1DAA">
          <w:pPr>
            <w:pStyle w:val="Cabealho"/>
            <w:rPr>
              <w:rFonts w:ascii="Arial" w:hAnsi="Arial" w:cs="Arial"/>
              <w:sz w:val="18"/>
              <w:szCs w:val="18"/>
              <w:lang w:val="pt-BR"/>
            </w:rPr>
          </w:pPr>
          <w:r>
            <w:rPr>
              <w:rFonts w:ascii="Arial" w:hAnsi="Arial" w:cs="Arial"/>
              <w:sz w:val="18"/>
              <w:szCs w:val="18"/>
              <w:lang w:val="pt-BR"/>
            </w:rPr>
            <w:t>RQ</w:t>
          </w:r>
          <w:r w:rsidRPr="009B1DAA">
            <w:rPr>
              <w:rFonts w:ascii="Arial" w:hAnsi="Arial" w:cs="Arial"/>
              <w:sz w:val="18"/>
              <w:szCs w:val="18"/>
              <w:lang w:val="pt-BR"/>
            </w:rPr>
            <w:t>-</w:t>
          </w:r>
          <w:r>
            <w:rPr>
              <w:rFonts w:ascii="Arial" w:hAnsi="Arial" w:cs="Arial"/>
              <w:sz w:val="18"/>
              <w:szCs w:val="18"/>
              <w:lang w:val="pt-BR"/>
            </w:rPr>
            <w:t>191.01</w:t>
          </w:r>
        </w:p>
        <w:p w14:paraId="4D2EAD17" w14:textId="77777777" w:rsidR="00DF2D82" w:rsidRPr="009B1DAA" w:rsidRDefault="00DF2D82" w:rsidP="009B1DAA">
          <w:pPr>
            <w:pStyle w:val="Cabealho"/>
            <w:rPr>
              <w:rFonts w:ascii="Arial" w:hAnsi="Arial" w:cs="Arial"/>
              <w:sz w:val="18"/>
              <w:szCs w:val="18"/>
              <w:lang w:val="pt-BR"/>
            </w:rPr>
          </w:pPr>
        </w:p>
        <w:p w14:paraId="1E24E353" w14:textId="1E1A9CA3" w:rsidR="00DF2D82" w:rsidRPr="009B1DAA" w:rsidRDefault="00DF2D82" w:rsidP="009B1DAA">
          <w:pPr>
            <w:pStyle w:val="Cabealho"/>
            <w:rPr>
              <w:rFonts w:ascii="Arial" w:hAnsi="Arial" w:cs="Arial"/>
              <w:sz w:val="18"/>
              <w:szCs w:val="18"/>
              <w:lang w:val="pt-BR"/>
            </w:rPr>
          </w:pPr>
          <w:r>
            <w:rPr>
              <w:rFonts w:ascii="Arial" w:hAnsi="Arial" w:cs="Arial"/>
              <w:sz w:val="18"/>
              <w:szCs w:val="18"/>
              <w:lang w:val="pt-BR"/>
            </w:rPr>
            <w:t>Data: Ago</w:t>
          </w:r>
          <w:r w:rsidRPr="009B1DAA">
            <w:rPr>
              <w:rFonts w:ascii="Arial" w:hAnsi="Arial" w:cs="Arial"/>
              <w:sz w:val="18"/>
              <w:szCs w:val="18"/>
              <w:lang w:val="pt-BR"/>
            </w:rPr>
            <w:t>. 2017</w:t>
          </w:r>
        </w:p>
        <w:p w14:paraId="299D5E84" w14:textId="77777777" w:rsidR="00DF2D82" w:rsidRPr="009B1DAA" w:rsidRDefault="00DF2D82" w:rsidP="009B1DAA">
          <w:pPr>
            <w:pStyle w:val="Cabealho"/>
            <w:rPr>
              <w:rFonts w:ascii="Arial" w:hAnsi="Arial" w:cs="Arial"/>
              <w:sz w:val="18"/>
              <w:szCs w:val="18"/>
              <w:lang w:val="pt-BR"/>
            </w:rPr>
          </w:pPr>
        </w:p>
        <w:p w14:paraId="153FAC26" w14:textId="43C49369" w:rsidR="00DF2D82" w:rsidRPr="002D6E26" w:rsidRDefault="00DF2D82" w:rsidP="007F68A4">
          <w:pPr>
            <w:pStyle w:val="Cabealho"/>
            <w:rPr>
              <w:rFonts w:ascii="Arial" w:hAnsi="Arial" w:cs="Arial"/>
              <w:sz w:val="18"/>
              <w:szCs w:val="18"/>
              <w:lang w:val="pt-BR"/>
            </w:rPr>
          </w:pPr>
          <w:r w:rsidRPr="009B1DAA">
            <w:rPr>
              <w:rFonts w:ascii="Arial" w:hAnsi="Arial" w:cs="Arial"/>
              <w:sz w:val="18"/>
              <w:szCs w:val="18"/>
              <w:lang w:val="pt-BR"/>
            </w:rPr>
            <w:t xml:space="preserve">Página N° </w:t>
          </w:r>
          <w:r w:rsidRPr="009B1DAA">
            <w:rPr>
              <w:rFonts w:ascii="Arial" w:hAnsi="Arial" w:cs="Arial"/>
              <w:sz w:val="18"/>
              <w:szCs w:val="18"/>
              <w:lang w:val="pt-BR"/>
            </w:rPr>
            <w:fldChar w:fldCharType="begin"/>
          </w:r>
          <w:r w:rsidRPr="009B1DAA">
            <w:rPr>
              <w:rFonts w:ascii="Arial" w:hAnsi="Arial" w:cs="Arial"/>
              <w:sz w:val="18"/>
              <w:szCs w:val="18"/>
              <w:lang w:val="pt-BR"/>
            </w:rPr>
            <w:instrText xml:space="preserve"> PAGE </w:instrText>
          </w:r>
          <w:r w:rsidRPr="009B1DAA">
            <w:rPr>
              <w:rFonts w:ascii="Arial" w:hAnsi="Arial" w:cs="Arial"/>
              <w:sz w:val="18"/>
              <w:szCs w:val="18"/>
              <w:lang w:val="pt-BR"/>
            </w:rPr>
            <w:fldChar w:fldCharType="separate"/>
          </w:r>
          <w:r w:rsidR="00214815">
            <w:rPr>
              <w:rFonts w:ascii="Arial" w:hAnsi="Arial" w:cs="Arial"/>
              <w:noProof/>
              <w:sz w:val="18"/>
              <w:szCs w:val="18"/>
              <w:lang w:val="pt-BR"/>
            </w:rPr>
            <w:t>1</w:t>
          </w:r>
          <w:r w:rsidRPr="009B1DAA">
            <w:rPr>
              <w:rFonts w:ascii="Arial" w:hAnsi="Arial" w:cs="Arial"/>
              <w:sz w:val="18"/>
              <w:szCs w:val="18"/>
              <w:lang w:val="pt-BR"/>
            </w:rPr>
            <w:fldChar w:fldCharType="end"/>
          </w:r>
          <w:r>
            <w:rPr>
              <w:rFonts w:ascii="Arial" w:hAnsi="Arial" w:cs="Arial"/>
              <w:sz w:val="18"/>
              <w:szCs w:val="18"/>
              <w:lang w:val="pt-BR"/>
            </w:rPr>
            <w:t>/8</w:t>
          </w:r>
        </w:p>
      </w:tc>
    </w:tr>
  </w:tbl>
  <w:p w14:paraId="2F5FA89B" w14:textId="4BDCA17E" w:rsidR="00DF2D82" w:rsidRDefault="00DF2D82">
    <w:pPr>
      <w:pStyle w:val="Cabealho"/>
      <w:rPr>
        <w:sz w:val="16"/>
        <w:lang w:val="pt-BR"/>
      </w:rPr>
    </w:pPr>
  </w:p>
  <w:p w14:paraId="72C9AAA7" w14:textId="77777777" w:rsidR="00DF2D82" w:rsidRPr="00A5258C" w:rsidRDefault="00DF2D82" w:rsidP="00545141">
    <w:pPr>
      <w:pStyle w:val="Rodap"/>
      <w:jc w:val="center"/>
      <w:rPr>
        <w:sz w:val="16"/>
        <w:lang w:val="pt-BR"/>
      </w:rPr>
    </w:pPr>
    <w:r w:rsidRPr="00A5258C">
      <w:rPr>
        <w:rFonts w:ascii="Arial" w:hAnsi="Arial" w:cs="Arial"/>
        <w:b/>
        <w:color w:val="FF0000"/>
        <w:sz w:val="16"/>
        <w:lang w:val="pt-BR"/>
      </w:rPr>
      <w:t>A CÓPIA IMPRESSA DESTE DOCUMENTO É CONSIDERADA NÃO CONTROLADA</w:t>
    </w:r>
  </w:p>
  <w:p w14:paraId="4637A43A" w14:textId="77777777" w:rsidR="00DF2D82" w:rsidRDefault="00DF2D82">
    <w:pPr>
      <w:pStyle w:val="Cabealho"/>
      <w:rPr>
        <w:sz w:val="16"/>
        <w:lang w:val="pt-BR"/>
      </w:rPr>
    </w:pPr>
  </w:p>
  <w:p w14:paraId="5FA43131" w14:textId="77777777" w:rsidR="00DF2D82" w:rsidRPr="00D20956" w:rsidRDefault="00DF2D82">
    <w:pPr>
      <w:pStyle w:val="Cabealho"/>
      <w:rPr>
        <w:sz w:val="16"/>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CBC"/>
    <w:multiLevelType w:val="hybridMultilevel"/>
    <w:tmpl w:val="95E63A86"/>
    <w:lvl w:ilvl="0" w:tplc="256C1FF6">
      <w:start w:val="1"/>
      <w:numFmt w:val="bullet"/>
      <w:lvlText w:val="-"/>
      <w:lvlJc w:val="left"/>
      <w:pPr>
        <w:ind w:left="502" w:hanging="360"/>
      </w:pPr>
      <w:rPr>
        <w:rFonts w:ascii="Arial" w:eastAsia="Times New Roman" w:hAnsi="Aria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1">
    <w:nsid w:val="064C4491"/>
    <w:multiLevelType w:val="hybridMultilevel"/>
    <w:tmpl w:val="06A43BC6"/>
    <w:lvl w:ilvl="0" w:tplc="EAF6797E">
      <w:start w:val="2"/>
      <w:numFmt w:val="bullet"/>
      <w:lvlText w:val="-"/>
      <w:lvlJc w:val="left"/>
      <w:pPr>
        <w:ind w:left="720" w:hanging="360"/>
      </w:pPr>
      <w:rPr>
        <w:rFonts w:ascii="Calibri" w:eastAsiaTheme="minorHAnsi" w:hAnsi="Calibri"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8112FC8"/>
    <w:multiLevelType w:val="hybridMultilevel"/>
    <w:tmpl w:val="53D8F6E2"/>
    <w:lvl w:ilvl="0" w:tplc="D696E0D2">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C067210"/>
    <w:multiLevelType w:val="hybridMultilevel"/>
    <w:tmpl w:val="4EFCA4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E25461A"/>
    <w:multiLevelType w:val="multilevel"/>
    <w:tmpl w:val="34AE4D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002417E"/>
    <w:multiLevelType w:val="hybridMultilevel"/>
    <w:tmpl w:val="412215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15937EC"/>
    <w:multiLevelType w:val="multilevel"/>
    <w:tmpl w:val="1B4C99F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AF0B87"/>
    <w:multiLevelType w:val="hybridMultilevel"/>
    <w:tmpl w:val="BA3E5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B4E3BDB"/>
    <w:multiLevelType w:val="multilevel"/>
    <w:tmpl w:val="632E6E96"/>
    <w:lvl w:ilvl="0">
      <w:start w:val="1"/>
      <w:numFmt w:val="decimal"/>
      <w:lvlText w:val="%1."/>
      <w:lvlJc w:val="left"/>
      <w:pPr>
        <w:tabs>
          <w:tab w:val="num" w:pos="720"/>
        </w:tabs>
        <w:ind w:left="720" w:hanging="720"/>
      </w:pPr>
      <w:rPr>
        <w:rFonts w:hint="default"/>
        <w:color w:val="FFFFFF" w:themeColor="background1"/>
        <w:sz w:val="22"/>
        <w:szCs w:val="22"/>
      </w:rPr>
    </w:lvl>
    <w:lvl w:ilvl="1">
      <w:start w:val="2"/>
      <w:numFmt w:val="decimal"/>
      <w:isLgl/>
      <w:lvlText w:val="%1.%2."/>
      <w:lvlJc w:val="left"/>
      <w:pPr>
        <w:tabs>
          <w:tab w:val="num" w:pos="1444"/>
        </w:tabs>
        <w:ind w:left="1444" w:hanging="735"/>
      </w:pPr>
      <w:rPr>
        <w:rFonts w:hint="default"/>
      </w:rPr>
    </w:lvl>
    <w:lvl w:ilvl="2">
      <w:start w:val="1"/>
      <w:numFmt w:val="decimal"/>
      <w:isLgl/>
      <w:lvlText w:val="%1.%2.%3."/>
      <w:lvlJc w:val="left"/>
      <w:pPr>
        <w:tabs>
          <w:tab w:val="num" w:pos="2153"/>
        </w:tabs>
        <w:ind w:left="2153" w:hanging="735"/>
      </w:pPr>
      <w:rPr>
        <w:rFonts w:hint="default"/>
      </w:rPr>
    </w:lvl>
    <w:lvl w:ilvl="3">
      <w:start w:val="1"/>
      <w:numFmt w:val="decimal"/>
      <w:isLgl/>
      <w:lvlText w:val="%1.%2.%3.%4."/>
      <w:lvlJc w:val="left"/>
      <w:pPr>
        <w:tabs>
          <w:tab w:val="num" w:pos="3207"/>
        </w:tabs>
        <w:ind w:left="3207" w:hanging="108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985"/>
        </w:tabs>
        <w:ind w:left="4985" w:hanging="1440"/>
      </w:pPr>
      <w:rPr>
        <w:rFonts w:hint="default"/>
      </w:rPr>
    </w:lvl>
    <w:lvl w:ilvl="6">
      <w:start w:val="1"/>
      <w:numFmt w:val="decimal"/>
      <w:isLgl/>
      <w:lvlText w:val="%1.%2.%3.%4.%5.%6.%7."/>
      <w:lvlJc w:val="left"/>
      <w:pPr>
        <w:tabs>
          <w:tab w:val="num" w:pos="5694"/>
        </w:tabs>
        <w:ind w:left="5694" w:hanging="1440"/>
      </w:pPr>
      <w:rPr>
        <w:rFonts w:hint="default"/>
      </w:rPr>
    </w:lvl>
    <w:lvl w:ilvl="7">
      <w:start w:val="1"/>
      <w:numFmt w:val="decimal"/>
      <w:isLgl/>
      <w:lvlText w:val="%1.%2.%3.%4.%5.%6.%7.%8."/>
      <w:lvlJc w:val="left"/>
      <w:pPr>
        <w:tabs>
          <w:tab w:val="num" w:pos="6763"/>
        </w:tabs>
        <w:ind w:left="6763" w:hanging="1800"/>
      </w:pPr>
      <w:rPr>
        <w:rFonts w:hint="default"/>
      </w:rPr>
    </w:lvl>
    <w:lvl w:ilvl="8">
      <w:start w:val="1"/>
      <w:numFmt w:val="decimal"/>
      <w:isLgl/>
      <w:lvlText w:val="%1.%2.%3.%4.%5.%6.%7.%8.%9."/>
      <w:lvlJc w:val="left"/>
      <w:pPr>
        <w:tabs>
          <w:tab w:val="num" w:pos="7472"/>
        </w:tabs>
        <w:ind w:left="7472" w:hanging="1800"/>
      </w:pPr>
      <w:rPr>
        <w:rFonts w:hint="default"/>
      </w:rPr>
    </w:lvl>
  </w:abstractNum>
  <w:abstractNum w:abstractNumId="9">
    <w:nsid w:val="40831A31"/>
    <w:multiLevelType w:val="hybridMultilevel"/>
    <w:tmpl w:val="E75A1C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B0A765F"/>
    <w:multiLevelType w:val="hybridMultilevel"/>
    <w:tmpl w:val="C6AA0E8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4E0A2B80"/>
    <w:multiLevelType w:val="hybridMultilevel"/>
    <w:tmpl w:val="FD0C3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FAD7595"/>
    <w:multiLevelType w:val="hybridMultilevel"/>
    <w:tmpl w:val="E2206122"/>
    <w:lvl w:ilvl="0" w:tplc="EEBA094C">
      <w:start w:val="1"/>
      <w:numFmt w:val="lowerLetter"/>
      <w:lvlText w:val="%1)"/>
      <w:lvlJc w:val="left"/>
      <w:pPr>
        <w:ind w:left="720" w:hanging="360"/>
      </w:pPr>
      <w:rPr>
        <w:rFonts w:asciiTheme="minorHAnsi" w:hAnsiTheme="minorHAnsi"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9D925DA"/>
    <w:multiLevelType w:val="hybridMultilevel"/>
    <w:tmpl w:val="4EFCA4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9511547"/>
    <w:multiLevelType w:val="hybridMultilevel"/>
    <w:tmpl w:val="F39E88E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6DBC1BEA"/>
    <w:multiLevelType w:val="hybridMultilevel"/>
    <w:tmpl w:val="1DCA4DB8"/>
    <w:lvl w:ilvl="0" w:tplc="E8DE0B26">
      <w:numFmt w:val="bullet"/>
      <w:lvlText w:val="-"/>
      <w:lvlJc w:val="left"/>
      <w:pPr>
        <w:ind w:left="644" w:hanging="360"/>
      </w:pPr>
      <w:rPr>
        <w:rFonts w:ascii="Arial" w:eastAsia="Times New Roman" w:hAnsi="Arial" w:cs="Aria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16">
    <w:nsid w:val="70E97ACB"/>
    <w:multiLevelType w:val="hybridMultilevel"/>
    <w:tmpl w:val="DB48ECD2"/>
    <w:lvl w:ilvl="0" w:tplc="86EEDDF6">
      <w:start w:val="1"/>
      <w:numFmt w:val="lowerLetter"/>
      <w:lvlText w:val="%1)"/>
      <w:lvlJc w:val="left"/>
      <w:pPr>
        <w:ind w:left="491" w:hanging="360"/>
      </w:pPr>
      <w:rPr>
        <w:rFonts w:hint="default"/>
      </w:rPr>
    </w:lvl>
    <w:lvl w:ilvl="1" w:tplc="04160019" w:tentative="1">
      <w:start w:val="1"/>
      <w:numFmt w:val="lowerLetter"/>
      <w:lvlText w:val="%2."/>
      <w:lvlJc w:val="left"/>
      <w:pPr>
        <w:ind w:left="1211" w:hanging="360"/>
      </w:pPr>
    </w:lvl>
    <w:lvl w:ilvl="2" w:tplc="0416001B" w:tentative="1">
      <w:start w:val="1"/>
      <w:numFmt w:val="lowerRoman"/>
      <w:lvlText w:val="%3."/>
      <w:lvlJc w:val="right"/>
      <w:pPr>
        <w:ind w:left="1931" w:hanging="180"/>
      </w:pPr>
    </w:lvl>
    <w:lvl w:ilvl="3" w:tplc="0416000F" w:tentative="1">
      <w:start w:val="1"/>
      <w:numFmt w:val="decimal"/>
      <w:lvlText w:val="%4."/>
      <w:lvlJc w:val="left"/>
      <w:pPr>
        <w:ind w:left="2651" w:hanging="360"/>
      </w:pPr>
    </w:lvl>
    <w:lvl w:ilvl="4" w:tplc="04160019" w:tentative="1">
      <w:start w:val="1"/>
      <w:numFmt w:val="lowerLetter"/>
      <w:lvlText w:val="%5."/>
      <w:lvlJc w:val="left"/>
      <w:pPr>
        <w:ind w:left="3371" w:hanging="360"/>
      </w:pPr>
    </w:lvl>
    <w:lvl w:ilvl="5" w:tplc="0416001B" w:tentative="1">
      <w:start w:val="1"/>
      <w:numFmt w:val="lowerRoman"/>
      <w:lvlText w:val="%6."/>
      <w:lvlJc w:val="right"/>
      <w:pPr>
        <w:ind w:left="4091" w:hanging="180"/>
      </w:pPr>
    </w:lvl>
    <w:lvl w:ilvl="6" w:tplc="0416000F" w:tentative="1">
      <w:start w:val="1"/>
      <w:numFmt w:val="decimal"/>
      <w:lvlText w:val="%7."/>
      <w:lvlJc w:val="left"/>
      <w:pPr>
        <w:ind w:left="4811" w:hanging="360"/>
      </w:pPr>
    </w:lvl>
    <w:lvl w:ilvl="7" w:tplc="04160019" w:tentative="1">
      <w:start w:val="1"/>
      <w:numFmt w:val="lowerLetter"/>
      <w:lvlText w:val="%8."/>
      <w:lvlJc w:val="left"/>
      <w:pPr>
        <w:ind w:left="5531" w:hanging="360"/>
      </w:pPr>
    </w:lvl>
    <w:lvl w:ilvl="8" w:tplc="0416001B" w:tentative="1">
      <w:start w:val="1"/>
      <w:numFmt w:val="lowerRoman"/>
      <w:lvlText w:val="%9."/>
      <w:lvlJc w:val="right"/>
      <w:pPr>
        <w:ind w:left="6251" w:hanging="180"/>
      </w:pPr>
    </w:lvl>
  </w:abstractNum>
  <w:abstractNum w:abstractNumId="17">
    <w:nsid w:val="75464255"/>
    <w:multiLevelType w:val="hybridMultilevel"/>
    <w:tmpl w:val="6646139A"/>
    <w:lvl w:ilvl="0" w:tplc="475CED3A">
      <w:start w:val="199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76656C3"/>
    <w:multiLevelType w:val="hybridMultilevel"/>
    <w:tmpl w:val="BE52FA4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8"/>
  </w:num>
  <w:num w:numId="2">
    <w:abstractNumId w:val="15"/>
  </w:num>
  <w:num w:numId="3">
    <w:abstractNumId w:val="17"/>
  </w:num>
  <w:num w:numId="4">
    <w:abstractNumId w:val="1"/>
  </w:num>
  <w:num w:numId="5">
    <w:abstractNumId w:val="4"/>
  </w:num>
  <w:num w:numId="6">
    <w:abstractNumId w:val="14"/>
  </w:num>
  <w:num w:numId="7">
    <w:abstractNumId w:val="10"/>
  </w:num>
  <w:num w:numId="8">
    <w:abstractNumId w:val="9"/>
  </w:num>
  <w:num w:numId="9">
    <w:abstractNumId w:val="18"/>
  </w:num>
  <w:num w:numId="10">
    <w:abstractNumId w:val="12"/>
  </w:num>
  <w:num w:numId="11">
    <w:abstractNumId w:val="0"/>
  </w:num>
  <w:num w:numId="12">
    <w:abstractNumId w:val="5"/>
  </w:num>
  <w:num w:numId="13">
    <w:abstractNumId w:val="2"/>
  </w:num>
  <w:num w:numId="14">
    <w:abstractNumId w:val="11"/>
  </w:num>
  <w:num w:numId="15">
    <w:abstractNumId w:val="7"/>
  </w:num>
  <w:num w:numId="16">
    <w:abstractNumId w:val="6"/>
  </w:num>
  <w:num w:numId="17">
    <w:abstractNumId w:val="13"/>
  </w:num>
  <w:num w:numId="18">
    <w:abstractNumId w:val="16"/>
  </w:num>
  <w:num w:numId="19">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nata Menezes">
    <w15:presenceInfo w15:providerId="AD" w15:userId="S-1-5-21-297834193-1601040451-2408539066-26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AAA"/>
    <w:rsid w:val="0000580B"/>
    <w:rsid w:val="00014EF9"/>
    <w:rsid w:val="00016052"/>
    <w:rsid w:val="0004040D"/>
    <w:rsid w:val="00042B94"/>
    <w:rsid w:val="0004642F"/>
    <w:rsid w:val="0005473C"/>
    <w:rsid w:val="00057C45"/>
    <w:rsid w:val="000625C4"/>
    <w:rsid w:val="00064AAA"/>
    <w:rsid w:val="00066578"/>
    <w:rsid w:val="00074197"/>
    <w:rsid w:val="00080237"/>
    <w:rsid w:val="000847B2"/>
    <w:rsid w:val="00090387"/>
    <w:rsid w:val="0009280A"/>
    <w:rsid w:val="0009486D"/>
    <w:rsid w:val="000A3B16"/>
    <w:rsid w:val="000B0B33"/>
    <w:rsid w:val="000B1007"/>
    <w:rsid w:val="000B1790"/>
    <w:rsid w:val="000B3F69"/>
    <w:rsid w:val="000B6D48"/>
    <w:rsid w:val="000B7CC3"/>
    <w:rsid w:val="000C5148"/>
    <w:rsid w:val="000C6E5D"/>
    <w:rsid w:val="000D0DCE"/>
    <w:rsid w:val="000D411A"/>
    <w:rsid w:val="00100E14"/>
    <w:rsid w:val="00106976"/>
    <w:rsid w:val="001126B2"/>
    <w:rsid w:val="001206C9"/>
    <w:rsid w:val="00122C49"/>
    <w:rsid w:val="00137846"/>
    <w:rsid w:val="001421DB"/>
    <w:rsid w:val="00142D30"/>
    <w:rsid w:val="00147807"/>
    <w:rsid w:val="001508A3"/>
    <w:rsid w:val="00151F02"/>
    <w:rsid w:val="00151FD4"/>
    <w:rsid w:val="0015260B"/>
    <w:rsid w:val="00152C8D"/>
    <w:rsid w:val="00161090"/>
    <w:rsid w:val="001714E9"/>
    <w:rsid w:val="00175FCC"/>
    <w:rsid w:val="001771F6"/>
    <w:rsid w:val="00181A58"/>
    <w:rsid w:val="00181ACB"/>
    <w:rsid w:val="00184E55"/>
    <w:rsid w:val="001920F6"/>
    <w:rsid w:val="00192FF3"/>
    <w:rsid w:val="001C0FED"/>
    <w:rsid w:val="001C56D8"/>
    <w:rsid w:val="001D0E21"/>
    <w:rsid w:val="001D1AA7"/>
    <w:rsid w:val="001D5374"/>
    <w:rsid w:val="001D77A3"/>
    <w:rsid w:val="001E1312"/>
    <w:rsid w:val="001E15FC"/>
    <w:rsid w:val="001F0471"/>
    <w:rsid w:val="001F5E79"/>
    <w:rsid w:val="001F734A"/>
    <w:rsid w:val="001F774B"/>
    <w:rsid w:val="002024B8"/>
    <w:rsid w:val="00202B04"/>
    <w:rsid w:val="002033AA"/>
    <w:rsid w:val="00205387"/>
    <w:rsid w:val="00214815"/>
    <w:rsid w:val="002247AA"/>
    <w:rsid w:val="0023189D"/>
    <w:rsid w:val="00241070"/>
    <w:rsid w:val="00261F4E"/>
    <w:rsid w:val="00264E17"/>
    <w:rsid w:val="00264E26"/>
    <w:rsid w:val="0026574C"/>
    <w:rsid w:val="00267353"/>
    <w:rsid w:val="00282010"/>
    <w:rsid w:val="00291B6A"/>
    <w:rsid w:val="00293681"/>
    <w:rsid w:val="002A304B"/>
    <w:rsid w:val="002A3907"/>
    <w:rsid w:val="002A52DB"/>
    <w:rsid w:val="002B15E3"/>
    <w:rsid w:val="002B1C49"/>
    <w:rsid w:val="002B4E6C"/>
    <w:rsid w:val="002B7AE7"/>
    <w:rsid w:val="002C5FCD"/>
    <w:rsid w:val="002C69F9"/>
    <w:rsid w:val="002D6473"/>
    <w:rsid w:val="002D6E26"/>
    <w:rsid w:val="002F1A74"/>
    <w:rsid w:val="002F44BF"/>
    <w:rsid w:val="00301F32"/>
    <w:rsid w:val="0030355C"/>
    <w:rsid w:val="00303E03"/>
    <w:rsid w:val="00307589"/>
    <w:rsid w:val="00315ECB"/>
    <w:rsid w:val="00336925"/>
    <w:rsid w:val="0034011D"/>
    <w:rsid w:val="00343D23"/>
    <w:rsid w:val="00346812"/>
    <w:rsid w:val="00356840"/>
    <w:rsid w:val="00361302"/>
    <w:rsid w:val="00365A31"/>
    <w:rsid w:val="0037138D"/>
    <w:rsid w:val="00371C4C"/>
    <w:rsid w:val="00372A2B"/>
    <w:rsid w:val="00381930"/>
    <w:rsid w:val="00384ED0"/>
    <w:rsid w:val="00396C85"/>
    <w:rsid w:val="003A412F"/>
    <w:rsid w:val="003C266C"/>
    <w:rsid w:val="003C279D"/>
    <w:rsid w:val="003C6BC9"/>
    <w:rsid w:val="003C710E"/>
    <w:rsid w:val="003D3837"/>
    <w:rsid w:val="003E4714"/>
    <w:rsid w:val="003F37B6"/>
    <w:rsid w:val="003F6721"/>
    <w:rsid w:val="003F69F7"/>
    <w:rsid w:val="00400B7A"/>
    <w:rsid w:val="00402D29"/>
    <w:rsid w:val="00405D95"/>
    <w:rsid w:val="004215BB"/>
    <w:rsid w:val="00424F20"/>
    <w:rsid w:val="00430547"/>
    <w:rsid w:val="004338FC"/>
    <w:rsid w:val="00440FE4"/>
    <w:rsid w:val="00443DB9"/>
    <w:rsid w:val="0046477D"/>
    <w:rsid w:val="00471A5F"/>
    <w:rsid w:val="004723A7"/>
    <w:rsid w:val="0047418C"/>
    <w:rsid w:val="00492B05"/>
    <w:rsid w:val="00493F79"/>
    <w:rsid w:val="004968D8"/>
    <w:rsid w:val="004A3520"/>
    <w:rsid w:val="004B07C6"/>
    <w:rsid w:val="004B197F"/>
    <w:rsid w:val="004B2BFA"/>
    <w:rsid w:val="004C7551"/>
    <w:rsid w:val="004D0350"/>
    <w:rsid w:val="004D0466"/>
    <w:rsid w:val="004D60D7"/>
    <w:rsid w:val="004E30D1"/>
    <w:rsid w:val="004E36F4"/>
    <w:rsid w:val="004E575A"/>
    <w:rsid w:val="004E593A"/>
    <w:rsid w:val="004F2EF6"/>
    <w:rsid w:val="004F34DB"/>
    <w:rsid w:val="004F7A5F"/>
    <w:rsid w:val="005040CF"/>
    <w:rsid w:val="00505917"/>
    <w:rsid w:val="00514BE0"/>
    <w:rsid w:val="00514F2C"/>
    <w:rsid w:val="00514FF9"/>
    <w:rsid w:val="0051636C"/>
    <w:rsid w:val="00520289"/>
    <w:rsid w:val="00526491"/>
    <w:rsid w:val="00530B93"/>
    <w:rsid w:val="0053723D"/>
    <w:rsid w:val="00545141"/>
    <w:rsid w:val="00547D1D"/>
    <w:rsid w:val="005548A9"/>
    <w:rsid w:val="00560068"/>
    <w:rsid w:val="00566199"/>
    <w:rsid w:val="005732A3"/>
    <w:rsid w:val="00575695"/>
    <w:rsid w:val="00596216"/>
    <w:rsid w:val="005964C4"/>
    <w:rsid w:val="00596A82"/>
    <w:rsid w:val="005B3A75"/>
    <w:rsid w:val="005B5DF1"/>
    <w:rsid w:val="005B669A"/>
    <w:rsid w:val="005C034F"/>
    <w:rsid w:val="005C41B9"/>
    <w:rsid w:val="005D33B7"/>
    <w:rsid w:val="005D5607"/>
    <w:rsid w:val="005D68FE"/>
    <w:rsid w:val="005F5661"/>
    <w:rsid w:val="006012A3"/>
    <w:rsid w:val="006015CA"/>
    <w:rsid w:val="0060775D"/>
    <w:rsid w:val="00612872"/>
    <w:rsid w:val="00615188"/>
    <w:rsid w:val="00616B11"/>
    <w:rsid w:val="00616FD6"/>
    <w:rsid w:val="006270FF"/>
    <w:rsid w:val="00632DA7"/>
    <w:rsid w:val="00635EAC"/>
    <w:rsid w:val="00637DC9"/>
    <w:rsid w:val="00641EB5"/>
    <w:rsid w:val="006445C4"/>
    <w:rsid w:val="00644C20"/>
    <w:rsid w:val="006517AD"/>
    <w:rsid w:val="00656BEE"/>
    <w:rsid w:val="006631CF"/>
    <w:rsid w:val="006670B5"/>
    <w:rsid w:val="00677301"/>
    <w:rsid w:val="006934C0"/>
    <w:rsid w:val="006A2440"/>
    <w:rsid w:val="006A7F03"/>
    <w:rsid w:val="006B341E"/>
    <w:rsid w:val="006B3D72"/>
    <w:rsid w:val="006C7411"/>
    <w:rsid w:val="006D3122"/>
    <w:rsid w:val="006E13FC"/>
    <w:rsid w:val="006E3C76"/>
    <w:rsid w:val="006E6002"/>
    <w:rsid w:val="00705530"/>
    <w:rsid w:val="00705CC2"/>
    <w:rsid w:val="007076F9"/>
    <w:rsid w:val="00707DBF"/>
    <w:rsid w:val="00712A4B"/>
    <w:rsid w:val="0071780F"/>
    <w:rsid w:val="00720B08"/>
    <w:rsid w:val="0072469B"/>
    <w:rsid w:val="00733CCB"/>
    <w:rsid w:val="00735686"/>
    <w:rsid w:val="00747A64"/>
    <w:rsid w:val="00761D12"/>
    <w:rsid w:val="00762E59"/>
    <w:rsid w:val="00763807"/>
    <w:rsid w:val="00767201"/>
    <w:rsid w:val="0077628F"/>
    <w:rsid w:val="00781E5E"/>
    <w:rsid w:val="0078283B"/>
    <w:rsid w:val="007851CD"/>
    <w:rsid w:val="007878B3"/>
    <w:rsid w:val="00787908"/>
    <w:rsid w:val="007950AC"/>
    <w:rsid w:val="007A09C2"/>
    <w:rsid w:val="007A6278"/>
    <w:rsid w:val="007A6C32"/>
    <w:rsid w:val="007C74CD"/>
    <w:rsid w:val="007C7C53"/>
    <w:rsid w:val="007D00F2"/>
    <w:rsid w:val="007D1601"/>
    <w:rsid w:val="007E0774"/>
    <w:rsid w:val="007E2A71"/>
    <w:rsid w:val="007E531D"/>
    <w:rsid w:val="007F0F2D"/>
    <w:rsid w:val="007F68A4"/>
    <w:rsid w:val="00801235"/>
    <w:rsid w:val="00811C3E"/>
    <w:rsid w:val="00820444"/>
    <w:rsid w:val="0082349B"/>
    <w:rsid w:val="008245FA"/>
    <w:rsid w:val="00835BB7"/>
    <w:rsid w:val="00836B3D"/>
    <w:rsid w:val="00843F45"/>
    <w:rsid w:val="00850CF4"/>
    <w:rsid w:val="008575DC"/>
    <w:rsid w:val="00862439"/>
    <w:rsid w:val="00864987"/>
    <w:rsid w:val="00864DEF"/>
    <w:rsid w:val="00870077"/>
    <w:rsid w:val="00870B6D"/>
    <w:rsid w:val="0088397D"/>
    <w:rsid w:val="00890800"/>
    <w:rsid w:val="00894C77"/>
    <w:rsid w:val="008A09A8"/>
    <w:rsid w:val="008A29E3"/>
    <w:rsid w:val="008A2AF8"/>
    <w:rsid w:val="008A6B0C"/>
    <w:rsid w:val="008B0D51"/>
    <w:rsid w:val="008B26EB"/>
    <w:rsid w:val="008C7F5D"/>
    <w:rsid w:val="008D2778"/>
    <w:rsid w:val="008E3543"/>
    <w:rsid w:val="008E62AC"/>
    <w:rsid w:val="008E7309"/>
    <w:rsid w:val="008E75C6"/>
    <w:rsid w:val="009024AC"/>
    <w:rsid w:val="009062F7"/>
    <w:rsid w:val="00912552"/>
    <w:rsid w:val="00924EEE"/>
    <w:rsid w:val="00932FBE"/>
    <w:rsid w:val="00933B64"/>
    <w:rsid w:val="00940836"/>
    <w:rsid w:val="00950FBA"/>
    <w:rsid w:val="00951C0C"/>
    <w:rsid w:val="009600CA"/>
    <w:rsid w:val="0096102E"/>
    <w:rsid w:val="0096532D"/>
    <w:rsid w:val="00966046"/>
    <w:rsid w:val="00967BEE"/>
    <w:rsid w:val="00970AE5"/>
    <w:rsid w:val="00972197"/>
    <w:rsid w:val="009724BF"/>
    <w:rsid w:val="00975C1A"/>
    <w:rsid w:val="00977CD7"/>
    <w:rsid w:val="00980A30"/>
    <w:rsid w:val="009810D7"/>
    <w:rsid w:val="00985B0C"/>
    <w:rsid w:val="009861F3"/>
    <w:rsid w:val="0099179C"/>
    <w:rsid w:val="009A4E34"/>
    <w:rsid w:val="009B1DAA"/>
    <w:rsid w:val="009B525B"/>
    <w:rsid w:val="009B682B"/>
    <w:rsid w:val="009B7A64"/>
    <w:rsid w:val="009C2B61"/>
    <w:rsid w:val="009C7585"/>
    <w:rsid w:val="009D4608"/>
    <w:rsid w:val="009E30CF"/>
    <w:rsid w:val="009F43B1"/>
    <w:rsid w:val="009F79E7"/>
    <w:rsid w:val="00A027FA"/>
    <w:rsid w:val="00A1211D"/>
    <w:rsid w:val="00A1555E"/>
    <w:rsid w:val="00A17BD6"/>
    <w:rsid w:val="00A23910"/>
    <w:rsid w:val="00A300DC"/>
    <w:rsid w:val="00A315D6"/>
    <w:rsid w:val="00A34D46"/>
    <w:rsid w:val="00A43D23"/>
    <w:rsid w:val="00A460AC"/>
    <w:rsid w:val="00A5258C"/>
    <w:rsid w:val="00A570F0"/>
    <w:rsid w:val="00A717CC"/>
    <w:rsid w:val="00A73EF3"/>
    <w:rsid w:val="00A777BB"/>
    <w:rsid w:val="00A81391"/>
    <w:rsid w:val="00A826CA"/>
    <w:rsid w:val="00A84B34"/>
    <w:rsid w:val="00A85B33"/>
    <w:rsid w:val="00AB20DB"/>
    <w:rsid w:val="00AB2706"/>
    <w:rsid w:val="00AC702D"/>
    <w:rsid w:val="00AE00B6"/>
    <w:rsid w:val="00AF4AF6"/>
    <w:rsid w:val="00B044D6"/>
    <w:rsid w:val="00B05FD2"/>
    <w:rsid w:val="00B0746A"/>
    <w:rsid w:val="00B077E5"/>
    <w:rsid w:val="00B1111C"/>
    <w:rsid w:val="00B1444C"/>
    <w:rsid w:val="00B32F8F"/>
    <w:rsid w:val="00B35EB6"/>
    <w:rsid w:val="00B4575A"/>
    <w:rsid w:val="00B508A5"/>
    <w:rsid w:val="00B5097E"/>
    <w:rsid w:val="00B629C4"/>
    <w:rsid w:val="00B642A7"/>
    <w:rsid w:val="00B6622E"/>
    <w:rsid w:val="00B670FC"/>
    <w:rsid w:val="00B74713"/>
    <w:rsid w:val="00B822A1"/>
    <w:rsid w:val="00B845D4"/>
    <w:rsid w:val="00B850AD"/>
    <w:rsid w:val="00B85455"/>
    <w:rsid w:val="00B87D52"/>
    <w:rsid w:val="00B91B91"/>
    <w:rsid w:val="00BA1B70"/>
    <w:rsid w:val="00BA6BE3"/>
    <w:rsid w:val="00BB27DD"/>
    <w:rsid w:val="00BB39F6"/>
    <w:rsid w:val="00BB4786"/>
    <w:rsid w:val="00BD0CEB"/>
    <w:rsid w:val="00BD1BE0"/>
    <w:rsid w:val="00BD206E"/>
    <w:rsid w:val="00BD32DE"/>
    <w:rsid w:val="00BD4A4B"/>
    <w:rsid w:val="00BD7D46"/>
    <w:rsid w:val="00BE01BC"/>
    <w:rsid w:val="00BE05F9"/>
    <w:rsid w:val="00C02F2F"/>
    <w:rsid w:val="00C03F10"/>
    <w:rsid w:val="00C05A9E"/>
    <w:rsid w:val="00C127ED"/>
    <w:rsid w:val="00C13A4F"/>
    <w:rsid w:val="00C15D46"/>
    <w:rsid w:val="00C20768"/>
    <w:rsid w:val="00C27D8B"/>
    <w:rsid w:val="00C31782"/>
    <w:rsid w:val="00C33318"/>
    <w:rsid w:val="00C47003"/>
    <w:rsid w:val="00C47B60"/>
    <w:rsid w:val="00C50EC6"/>
    <w:rsid w:val="00C51AD3"/>
    <w:rsid w:val="00C52DCC"/>
    <w:rsid w:val="00C63B5F"/>
    <w:rsid w:val="00C6568F"/>
    <w:rsid w:val="00C67237"/>
    <w:rsid w:val="00C72757"/>
    <w:rsid w:val="00C77E9A"/>
    <w:rsid w:val="00C92C47"/>
    <w:rsid w:val="00C95EE9"/>
    <w:rsid w:val="00CA2EC1"/>
    <w:rsid w:val="00CA4E23"/>
    <w:rsid w:val="00CA57F2"/>
    <w:rsid w:val="00CB23A2"/>
    <w:rsid w:val="00CC37CF"/>
    <w:rsid w:val="00CC7B6A"/>
    <w:rsid w:val="00CD0312"/>
    <w:rsid w:val="00CD3300"/>
    <w:rsid w:val="00CF1411"/>
    <w:rsid w:val="00CF384C"/>
    <w:rsid w:val="00CF5B8C"/>
    <w:rsid w:val="00CF6C9B"/>
    <w:rsid w:val="00CF6F47"/>
    <w:rsid w:val="00CF7E59"/>
    <w:rsid w:val="00D00536"/>
    <w:rsid w:val="00D03C1E"/>
    <w:rsid w:val="00D03D56"/>
    <w:rsid w:val="00D05A0A"/>
    <w:rsid w:val="00D15AE3"/>
    <w:rsid w:val="00D16661"/>
    <w:rsid w:val="00D17D2C"/>
    <w:rsid w:val="00D20956"/>
    <w:rsid w:val="00D231D2"/>
    <w:rsid w:val="00D24106"/>
    <w:rsid w:val="00D25F69"/>
    <w:rsid w:val="00D27B52"/>
    <w:rsid w:val="00D31D60"/>
    <w:rsid w:val="00D4025A"/>
    <w:rsid w:val="00D41D32"/>
    <w:rsid w:val="00D46E15"/>
    <w:rsid w:val="00D56E1B"/>
    <w:rsid w:val="00D6727E"/>
    <w:rsid w:val="00D774F7"/>
    <w:rsid w:val="00D77709"/>
    <w:rsid w:val="00D86C17"/>
    <w:rsid w:val="00D9691E"/>
    <w:rsid w:val="00DB3FF6"/>
    <w:rsid w:val="00DB5929"/>
    <w:rsid w:val="00DD15D6"/>
    <w:rsid w:val="00DD541D"/>
    <w:rsid w:val="00DE286A"/>
    <w:rsid w:val="00DE3B34"/>
    <w:rsid w:val="00DE4392"/>
    <w:rsid w:val="00DF24E9"/>
    <w:rsid w:val="00DF2D82"/>
    <w:rsid w:val="00DF388D"/>
    <w:rsid w:val="00DF47C1"/>
    <w:rsid w:val="00DF4C95"/>
    <w:rsid w:val="00DF5789"/>
    <w:rsid w:val="00DF68C1"/>
    <w:rsid w:val="00E00F9D"/>
    <w:rsid w:val="00E043E7"/>
    <w:rsid w:val="00E11395"/>
    <w:rsid w:val="00E23B65"/>
    <w:rsid w:val="00E23BC5"/>
    <w:rsid w:val="00E331AA"/>
    <w:rsid w:val="00E35DD1"/>
    <w:rsid w:val="00E458C7"/>
    <w:rsid w:val="00E461BF"/>
    <w:rsid w:val="00E503E2"/>
    <w:rsid w:val="00E511BB"/>
    <w:rsid w:val="00E5157F"/>
    <w:rsid w:val="00E51BB4"/>
    <w:rsid w:val="00E55063"/>
    <w:rsid w:val="00E61738"/>
    <w:rsid w:val="00E62218"/>
    <w:rsid w:val="00E64C56"/>
    <w:rsid w:val="00E73CFC"/>
    <w:rsid w:val="00E75BA1"/>
    <w:rsid w:val="00E933C7"/>
    <w:rsid w:val="00E94D51"/>
    <w:rsid w:val="00EA3A80"/>
    <w:rsid w:val="00EA56E1"/>
    <w:rsid w:val="00EA6F88"/>
    <w:rsid w:val="00EB20F7"/>
    <w:rsid w:val="00EB53E9"/>
    <w:rsid w:val="00EB60D4"/>
    <w:rsid w:val="00EC1E31"/>
    <w:rsid w:val="00EC3C7B"/>
    <w:rsid w:val="00ED0E87"/>
    <w:rsid w:val="00ED7F88"/>
    <w:rsid w:val="00EE47F5"/>
    <w:rsid w:val="00EF0ED1"/>
    <w:rsid w:val="00EF1EB8"/>
    <w:rsid w:val="00EF4ADF"/>
    <w:rsid w:val="00F00159"/>
    <w:rsid w:val="00F00354"/>
    <w:rsid w:val="00F04592"/>
    <w:rsid w:val="00F0496F"/>
    <w:rsid w:val="00F06AD9"/>
    <w:rsid w:val="00F17DDE"/>
    <w:rsid w:val="00F21D25"/>
    <w:rsid w:val="00F2226E"/>
    <w:rsid w:val="00F31FB7"/>
    <w:rsid w:val="00F36DAA"/>
    <w:rsid w:val="00F463A2"/>
    <w:rsid w:val="00F50978"/>
    <w:rsid w:val="00F52AC1"/>
    <w:rsid w:val="00F54618"/>
    <w:rsid w:val="00F55FD3"/>
    <w:rsid w:val="00F65322"/>
    <w:rsid w:val="00F67DD5"/>
    <w:rsid w:val="00F7764A"/>
    <w:rsid w:val="00F83567"/>
    <w:rsid w:val="00F83AF3"/>
    <w:rsid w:val="00F85724"/>
    <w:rsid w:val="00F9142F"/>
    <w:rsid w:val="00F92B01"/>
    <w:rsid w:val="00F95D1C"/>
    <w:rsid w:val="00FA3CAD"/>
    <w:rsid w:val="00FA5B55"/>
    <w:rsid w:val="00FB2A6E"/>
    <w:rsid w:val="00FC0127"/>
    <w:rsid w:val="00FD0222"/>
    <w:rsid w:val="00FD0F64"/>
    <w:rsid w:val="00FD1396"/>
    <w:rsid w:val="00FD2C91"/>
    <w:rsid w:val="00FD3785"/>
    <w:rsid w:val="00FD3BE0"/>
    <w:rsid w:val="00FE235F"/>
    <w:rsid w:val="00FE66ED"/>
    <w:rsid w:val="00FE7608"/>
    <w:rsid w:val="00FE7E3F"/>
  </w:rsids>
  <m:mathPr>
    <m:mathFont m:val="Cambria Math"/>
    <m:brkBin m:val="before"/>
    <m:brkBinSub m:val="--"/>
    <m:smallFrac m:val="0"/>
    <m:dispDef/>
    <m:lMargin m:val="0"/>
    <m:rMargin m:val="0"/>
    <m:defJc m:val="centerGroup"/>
    <m:wrapIndent m:val="1440"/>
    <m:intLim m:val="subSup"/>
    <m:naryLim m:val="undOvr"/>
  </m:mathPr>
  <w:themeFontLang w:val="es-MX" w:eastAsia="ja-JP"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F0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5E"/>
    <w:pPr>
      <w:widowControl w:val="0"/>
    </w:pPr>
    <w:rPr>
      <w:rFonts w:ascii="Courier" w:hAnsi="Courier"/>
      <w:snapToGrid w:val="0"/>
      <w:sz w:val="24"/>
      <w:lang w:val="es-ES" w:eastAsia="es-ES"/>
    </w:rPr>
  </w:style>
  <w:style w:type="paragraph" w:styleId="Ttulo1">
    <w:name w:val="heading 1"/>
    <w:basedOn w:val="Normal"/>
    <w:next w:val="Normal"/>
    <w:qFormat/>
    <w:rsid w:val="00A1555E"/>
    <w:pPr>
      <w:keepNext/>
      <w:keepLines/>
      <w:tabs>
        <w:tab w:val="left" w:pos="-720"/>
      </w:tabs>
      <w:suppressAutoHyphens/>
      <w:jc w:val="both"/>
      <w:outlineLvl w:val="0"/>
    </w:pPr>
    <w:rPr>
      <w:rFonts w:ascii="Univers" w:hAnsi="Univers"/>
      <w:b/>
      <w:spacing w:val="-2"/>
      <w:sz w:val="22"/>
      <w:lang w:val="es-ES_tradnl"/>
    </w:rPr>
  </w:style>
  <w:style w:type="paragraph" w:styleId="Ttulo2">
    <w:name w:val="heading 2"/>
    <w:basedOn w:val="Normal"/>
    <w:next w:val="Normal"/>
    <w:qFormat/>
    <w:rsid w:val="00A1555E"/>
    <w:pPr>
      <w:keepNext/>
      <w:jc w:val="center"/>
      <w:outlineLvl w:val="1"/>
    </w:pPr>
    <w:rPr>
      <w:rFonts w:ascii="Univers" w:hAnsi="Univers"/>
      <w:b/>
      <w:sz w:val="32"/>
      <w:u w:val="single"/>
      <w:lang w:val="es-ES_tradnl"/>
    </w:rPr>
  </w:style>
  <w:style w:type="paragraph" w:styleId="Ttulo3">
    <w:name w:val="heading 3"/>
    <w:basedOn w:val="Normal"/>
    <w:next w:val="Normal"/>
    <w:qFormat/>
    <w:rsid w:val="00A1555E"/>
    <w:pPr>
      <w:keepNext/>
      <w:jc w:val="center"/>
      <w:outlineLvl w:val="2"/>
    </w:pPr>
    <w:rPr>
      <w:rFonts w:ascii="Univers" w:hAnsi="Univers"/>
      <w:b/>
      <w:u w:val="single"/>
      <w:lang w:val="es-ES_tradnl"/>
    </w:rPr>
  </w:style>
  <w:style w:type="paragraph" w:styleId="Ttulo4">
    <w:name w:val="heading 4"/>
    <w:basedOn w:val="Normal"/>
    <w:next w:val="Normal"/>
    <w:qFormat/>
    <w:rsid w:val="00A1555E"/>
    <w:pPr>
      <w:keepNext/>
      <w:ind w:left="-70"/>
      <w:jc w:val="both"/>
      <w:outlineLvl w:val="3"/>
    </w:pPr>
    <w:rPr>
      <w:rFonts w:ascii="Univers" w:hAnsi="Univers"/>
      <w:b/>
      <w:bCs/>
      <w:sz w:val="22"/>
      <w:lang w:val="es-ES_tradnl"/>
    </w:rPr>
  </w:style>
  <w:style w:type="paragraph" w:styleId="Ttulo5">
    <w:name w:val="heading 5"/>
    <w:basedOn w:val="Normal"/>
    <w:next w:val="Normal"/>
    <w:qFormat/>
    <w:rsid w:val="00A1555E"/>
    <w:pPr>
      <w:keepNext/>
      <w:outlineLvl w:val="4"/>
    </w:pPr>
    <w:rPr>
      <w:rFonts w:ascii="Arial" w:hAnsi="Arial" w:cs="Arial"/>
      <w:b/>
      <w:bCs/>
      <w:sz w:val="20"/>
      <w:lang w:val="es-ES_tradnl"/>
    </w:rPr>
  </w:style>
  <w:style w:type="paragraph" w:styleId="Ttulo7">
    <w:name w:val="heading 7"/>
    <w:basedOn w:val="Normal"/>
    <w:next w:val="Normal"/>
    <w:qFormat/>
    <w:rsid w:val="00A1555E"/>
    <w:pPr>
      <w:keepNext/>
      <w:widowControl/>
      <w:tabs>
        <w:tab w:val="left" w:pos="-720"/>
      </w:tabs>
      <w:suppressAutoHyphens/>
      <w:spacing w:line="288" w:lineRule="auto"/>
      <w:jc w:val="center"/>
      <w:outlineLvl w:val="6"/>
    </w:pPr>
    <w:rPr>
      <w:rFonts w:ascii="Univers" w:hAnsi="Univers"/>
      <w:b/>
      <w:snapToGrid/>
      <w:sz w:val="16"/>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denotaalfinal">
    <w:name w:val="Texto de nota al final"/>
    <w:basedOn w:val="Normal"/>
    <w:rsid w:val="00A1555E"/>
  </w:style>
  <w:style w:type="character" w:styleId="Refdenotadefim">
    <w:name w:val="endnote reference"/>
    <w:basedOn w:val="Fontepargpadro"/>
    <w:semiHidden/>
    <w:rsid w:val="00A1555E"/>
    <w:rPr>
      <w:vertAlign w:val="superscript"/>
    </w:rPr>
  </w:style>
  <w:style w:type="paragraph" w:customStyle="1" w:styleId="Textodenotaalpie">
    <w:name w:val="Texto de nota al pie"/>
    <w:basedOn w:val="Normal"/>
    <w:rsid w:val="00A1555E"/>
  </w:style>
  <w:style w:type="character" w:styleId="Refdenotaderodap">
    <w:name w:val="footnote reference"/>
    <w:basedOn w:val="Fontepargpadro"/>
    <w:semiHidden/>
    <w:rsid w:val="00A1555E"/>
    <w:rPr>
      <w:vertAlign w:val="superscript"/>
    </w:rPr>
  </w:style>
  <w:style w:type="character" w:customStyle="1" w:styleId="Documento4">
    <w:name w:val="Documento 4"/>
    <w:basedOn w:val="Fontepargpadro"/>
    <w:rsid w:val="00A1555E"/>
    <w:rPr>
      <w:b/>
      <w:i/>
      <w:sz w:val="24"/>
    </w:rPr>
  </w:style>
  <w:style w:type="character" w:customStyle="1" w:styleId="Bibliogr">
    <w:name w:val="Bibliogr."/>
    <w:basedOn w:val="Fontepargpadro"/>
    <w:rsid w:val="00A1555E"/>
  </w:style>
  <w:style w:type="character" w:customStyle="1" w:styleId="Documento5">
    <w:name w:val="Documento 5"/>
    <w:basedOn w:val="Fontepargpadro"/>
    <w:rsid w:val="00A1555E"/>
  </w:style>
  <w:style w:type="character" w:customStyle="1" w:styleId="Documento2">
    <w:name w:val="Documento 2"/>
    <w:basedOn w:val="Fontepargpadro"/>
    <w:rsid w:val="00A1555E"/>
    <w:rPr>
      <w:rFonts w:ascii="Courier" w:hAnsi="Courier"/>
      <w:noProof w:val="0"/>
      <w:sz w:val="24"/>
      <w:lang w:val="en-US"/>
    </w:rPr>
  </w:style>
  <w:style w:type="character" w:customStyle="1" w:styleId="Documento6">
    <w:name w:val="Documento 6"/>
    <w:basedOn w:val="Fontepargpadro"/>
    <w:rsid w:val="00A1555E"/>
  </w:style>
  <w:style w:type="character" w:customStyle="1" w:styleId="Documento7">
    <w:name w:val="Documento 7"/>
    <w:basedOn w:val="Fontepargpadro"/>
    <w:rsid w:val="00A1555E"/>
  </w:style>
  <w:style w:type="character" w:customStyle="1" w:styleId="Documento8">
    <w:name w:val="Documento 8"/>
    <w:basedOn w:val="Fontepargpadro"/>
    <w:rsid w:val="00A1555E"/>
  </w:style>
  <w:style w:type="character" w:customStyle="1" w:styleId="Documento3">
    <w:name w:val="Documento 3"/>
    <w:basedOn w:val="Fontepargpadro"/>
    <w:rsid w:val="00A1555E"/>
    <w:rPr>
      <w:rFonts w:ascii="Courier" w:hAnsi="Courier"/>
      <w:noProof w:val="0"/>
      <w:sz w:val="24"/>
      <w:lang w:val="en-US"/>
    </w:rPr>
  </w:style>
  <w:style w:type="character" w:customStyle="1" w:styleId="Prder1">
    <w:name w:val="Pár. der. 1"/>
    <w:basedOn w:val="Fontepargpadro"/>
    <w:rsid w:val="00A1555E"/>
  </w:style>
  <w:style w:type="character" w:customStyle="1" w:styleId="Prder2">
    <w:name w:val="Pár. der. 2"/>
    <w:basedOn w:val="Fontepargpadro"/>
    <w:rsid w:val="00A1555E"/>
  </w:style>
  <w:style w:type="character" w:customStyle="1" w:styleId="Prder3">
    <w:name w:val="Pár. der. 3"/>
    <w:basedOn w:val="Fontepargpadro"/>
    <w:rsid w:val="00A1555E"/>
  </w:style>
  <w:style w:type="character" w:customStyle="1" w:styleId="Prder4">
    <w:name w:val="Pár. der. 4"/>
    <w:basedOn w:val="Fontepargpadro"/>
    <w:rsid w:val="00A1555E"/>
  </w:style>
  <w:style w:type="paragraph" w:customStyle="1" w:styleId="Documento1">
    <w:name w:val="Documento 1"/>
    <w:rsid w:val="00A1555E"/>
    <w:pPr>
      <w:keepNext/>
      <w:keepLines/>
      <w:widowControl w:val="0"/>
      <w:tabs>
        <w:tab w:val="left" w:pos="-720"/>
      </w:tabs>
      <w:suppressAutoHyphens/>
    </w:pPr>
    <w:rPr>
      <w:rFonts w:ascii="Courier" w:hAnsi="Courier"/>
      <w:snapToGrid w:val="0"/>
      <w:sz w:val="24"/>
      <w:lang w:val="en-US" w:eastAsia="es-ES"/>
    </w:rPr>
  </w:style>
  <w:style w:type="character" w:customStyle="1" w:styleId="Prder5">
    <w:name w:val="Pár. der. 5"/>
    <w:basedOn w:val="Fontepargpadro"/>
    <w:rsid w:val="00A1555E"/>
  </w:style>
  <w:style w:type="character" w:customStyle="1" w:styleId="Prder6">
    <w:name w:val="Pár. der. 6"/>
    <w:basedOn w:val="Fontepargpadro"/>
    <w:rsid w:val="00A1555E"/>
  </w:style>
  <w:style w:type="character" w:customStyle="1" w:styleId="Prder7">
    <w:name w:val="Pár. der. 7"/>
    <w:basedOn w:val="Fontepargpadro"/>
    <w:rsid w:val="00A1555E"/>
  </w:style>
  <w:style w:type="character" w:customStyle="1" w:styleId="Prder8">
    <w:name w:val="Pár. der. 8"/>
    <w:basedOn w:val="Fontepargpadro"/>
    <w:rsid w:val="00A1555E"/>
  </w:style>
  <w:style w:type="character" w:customStyle="1" w:styleId="Tcnico2">
    <w:name w:val="Técnico 2"/>
    <w:basedOn w:val="Fontepargpadro"/>
    <w:rsid w:val="00A1555E"/>
    <w:rPr>
      <w:rFonts w:ascii="Courier" w:hAnsi="Courier"/>
      <w:noProof w:val="0"/>
      <w:sz w:val="24"/>
      <w:lang w:val="en-US"/>
    </w:rPr>
  </w:style>
  <w:style w:type="character" w:customStyle="1" w:styleId="Tcnico3">
    <w:name w:val="Técnico 3"/>
    <w:basedOn w:val="Fontepargpadro"/>
    <w:rsid w:val="00A1555E"/>
    <w:rPr>
      <w:rFonts w:ascii="Courier" w:hAnsi="Courier"/>
      <w:noProof w:val="0"/>
      <w:sz w:val="24"/>
      <w:lang w:val="en-US"/>
    </w:rPr>
  </w:style>
  <w:style w:type="character" w:customStyle="1" w:styleId="Tcnico4">
    <w:name w:val="Técnico 4"/>
    <w:basedOn w:val="Fontepargpadro"/>
    <w:rsid w:val="00A1555E"/>
  </w:style>
  <w:style w:type="character" w:customStyle="1" w:styleId="Tcnico1">
    <w:name w:val="Técnico 1"/>
    <w:basedOn w:val="Fontepargpadro"/>
    <w:rsid w:val="00A1555E"/>
    <w:rPr>
      <w:rFonts w:ascii="Courier" w:hAnsi="Courier"/>
      <w:noProof w:val="0"/>
      <w:sz w:val="24"/>
      <w:lang w:val="en-US"/>
    </w:rPr>
  </w:style>
  <w:style w:type="character" w:customStyle="1" w:styleId="Inicdoc">
    <w:name w:val="Inic. doc."/>
    <w:basedOn w:val="Fontepargpadro"/>
    <w:rsid w:val="00A1555E"/>
  </w:style>
  <w:style w:type="character" w:customStyle="1" w:styleId="Tcnico5">
    <w:name w:val="Técnico 5"/>
    <w:basedOn w:val="Fontepargpadro"/>
    <w:rsid w:val="00A1555E"/>
  </w:style>
  <w:style w:type="character" w:customStyle="1" w:styleId="Tcnico6">
    <w:name w:val="Técnico 6"/>
    <w:basedOn w:val="Fontepargpadro"/>
    <w:rsid w:val="00A1555E"/>
  </w:style>
  <w:style w:type="character" w:customStyle="1" w:styleId="Tcnico7">
    <w:name w:val="Técnico 7"/>
    <w:basedOn w:val="Fontepargpadro"/>
    <w:rsid w:val="00A1555E"/>
  </w:style>
  <w:style w:type="character" w:customStyle="1" w:styleId="Tcnico8">
    <w:name w:val="Técnico 8"/>
    <w:basedOn w:val="Fontepargpadro"/>
    <w:rsid w:val="00A1555E"/>
  </w:style>
  <w:style w:type="character" w:customStyle="1" w:styleId="Inicestt">
    <w:name w:val="Inic. est. t"/>
    <w:basedOn w:val="Fontepargpadro"/>
    <w:rsid w:val="00A1555E"/>
    <w:rPr>
      <w:rFonts w:ascii="Courier" w:hAnsi="Courier"/>
      <w:noProof w:val="0"/>
      <w:sz w:val="24"/>
      <w:lang w:val="en-US"/>
    </w:rPr>
  </w:style>
  <w:style w:type="character" w:customStyle="1" w:styleId="Document8">
    <w:name w:val="Document 8"/>
    <w:basedOn w:val="Fontepargpadro"/>
    <w:rsid w:val="00A1555E"/>
  </w:style>
  <w:style w:type="character" w:customStyle="1" w:styleId="Document4">
    <w:name w:val="Document 4"/>
    <w:basedOn w:val="Fontepargpadro"/>
    <w:rsid w:val="00A1555E"/>
    <w:rPr>
      <w:b/>
      <w:i/>
      <w:sz w:val="24"/>
    </w:rPr>
  </w:style>
  <w:style w:type="character" w:customStyle="1" w:styleId="Document6">
    <w:name w:val="Document 6"/>
    <w:basedOn w:val="Fontepargpadro"/>
    <w:rsid w:val="00A1555E"/>
  </w:style>
  <w:style w:type="character" w:customStyle="1" w:styleId="Document5">
    <w:name w:val="Document 5"/>
    <w:basedOn w:val="Fontepargpadro"/>
    <w:rsid w:val="00A1555E"/>
  </w:style>
  <w:style w:type="character" w:customStyle="1" w:styleId="Document2">
    <w:name w:val="Document 2"/>
    <w:basedOn w:val="Fontepargpadro"/>
    <w:rsid w:val="00A1555E"/>
    <w:rPr>
      <w:rFonts w:ascii="Courier" w:hAnsi="Courier"/>
      <w:noProof w:val="0"/>
      <w:sz w:val="24"/>
      <w:lang w:val="en-US"/>
    </w:rPr>
  </w:style>
  <w:style w:type="character" w:customStyle="1" w:styleId="Document7">
    <w:name w:val="Document 7"/>
    <w:basedOn w:val="Fontepargpadro"/>
    <w:rsid w:val="00A1555E"/>
  </w:style>
  <w:style w:type="character" w:customStyle="1" w:styleId="Bibliogrphy">
    <w:name w:val="Bibliogrphy"/>
    <w:basedOn w:val="Fontepargpadro"/>
    <w:rsid w:val="00A1555E"/>
  </w:style>
  <w:style w:type="character" w:customStyle="1" w:styleId="RightPar1">
    <w:name w:val="Right Par 1"/>
    <w:basedOn w:val="Fontepargpadro"/>
    <w:rsid w:val="00A1555E"/>
  </w:style>
  <w:style w:type="character" w:customStyle="1" w:styleId="RightPar2">
    <w:name w:val="Right Par 2"/>
    <w:basedOn w:val="Fontepargpadro"/>
    <w:rsid w:val="00A1555E"/>
  </w:style>
  <w:style w:type="character" w:customStyle="1" w:styleId="Document3">
    <w:name w:val="Document 3"/>
    <w:basedOn w:val="Fontepargpadro"/>
    <w:rsid w:val="00A1555E"/>
    <w:rPr>
      <w:rFonts w:ascii="Courier" w:hAnsi="Courier"/>
      <w:noProof w:val="0"/>
      <w:sz w:val="24"/>
      <w:lang w:val="en-US"/>
    </w:rPr>
  </w:style>
  <w:style w:type="character" w:customStyle="1" w:styleId="RightPar3">
    <w:name w:val="Right Par 3"/>
    <w:basedOn w:val="Fontepargpadro"/>
    <w:rsid w:val="00A1555E"/>
  </w:style>
  <w:style w:type="character" w:customStyle="1" w:styleId="RightPar4">
    <w:name w:val="Right Par 4"/>
    <w:basedOn w:val="Fontepargpadro"/>
    <w:rsid w:val="00A1555E"/>
  </w:style>
  <w:style w:type="character" w:customStyle="1" w:styleId="RightPar5">
    <w:name w:val="Right Par 5"/>
    <w:basedOn w:val="Fontepargpadro"/>
    <w:rsid w:val="00A1555E"/>
  </w:style>
  <w:style w:type="character" w:customStyle="1" w:styleId="RightPar6">
    <w:name w:val="Right Par 6"/>
    <w:basedOn w:val="Fontepargpadro"/>
    <w:rsid w:val="00A1555E"/>
  </w:style>
  <w:style w:type="character" w:customStyle="1" w:styleId="RightPar7">
    <w:name w:val="Right Par 7"/>
    <w:basedOn w:val="Fontepargpadro"/>
    <w:rsid w:val="00A1555E"/>
  </w:style>
  <w:style w:type="character" w:customStyle="1" w:styleId="RightPar8">
    <w:name w:val="Right Par 8"/>
    <w:basedOn w:val="Fontepargpadro"/>
    <w:rsid w:val="00A1555E"/>
  </w:style>
  <w:style w:type="paragraph" w:customStyle="1" w:styleId="Document1">
    <w:name w:val="Document 1"/>
    <w:rsid w:val="00A1555E"/>
    <w:pPr>
      <w:keepNext/>
      <w:keepLines/>
      <w:widowControl w:val="0"/>
      <w:tabs>
        <w:tab w:val="left" w:pos="-720"/>
      </w:tabs>
      <w:suppressAutoHyphens/>
    </w:pPr>
    <w:rPr>
      <w:rFonts w:ascii="Courier" w:hAnsi="Courier"/>
      <w:snapToGrid w:val="0"/>
      <w:sz w:val="24"/>
      <w:lang w:val="en-US" w:eastAsia="es-ES"/>
    </w:rPr>
  </w:style>
  <w:style w:type="character" w:customStyle="1" w:styleId="DocInit">
    <w:name w:val="Doc Init"/>
    <w:basedOn w:val="Fontepargpadro"/>
    <w:rsid w:val="00A1555E"/>
  </w:style>
  <w:style w:type="character" w:customStyle="1" w:styleId="TechInit">
    <w:name w:val="Tech Init"/>
    <w:basedOn w:val="Fontepargpadro"/>
    <w:rsid w:val="00A1555E"/>
    <w:rPr>
      <w:rFonts w:ascii="Courier" w:hAnsi="Courier"/>
      <w:noProof w:val="0"/>
      <w:sz w:val="24"/>
      <w:lang w:val="en-US"/>
    </w:rPr>
  </w:style>
  <w:style w:type="character" w:customStyle="1" w:styleId="Technical5">
    <w:name w:val="Technical 5"/>
    <w:basedOn w:val="Fontepargpadro"/>
    <w:rsid w:val="00A1555E"/>
  </w:style>
  <w:style w:type="character" w:customStyle="1" w:styleId="Technical6">
    <w:name w:val="Technical 6"/>
    <w:basedOn w:val="Fontepargpadro"/>
    <w:rsid w:val="00A1555E"/>
  </w:style>
  <w:style w:type="character" w:customStyle="1" w:styleId="Technical2">
    <w:name w:val="Technical 2"/>
    <w:basedOn w:val="Fontepargpadro"/>
    <w:rsid w:val="00A1555E"/>
    <w:rPr>
      <w:rFonts w:ascii="Courier" w:hAnsi="Courier"/>
      <w:noProof w:val="0"/>
      <w:sz w:val="24"/>
      <w:lang w:val="en-US"/>
    </w:rPr>
  </w:style>
  <w:style w:type="character" w:customStyle="1" w:styleId="Technical3">
    <w:name w:val="Technical 3"/>
    <w:basedOn w:val="Fontepargpadro"/>
    <w:rsid w:val="00A1555E"/>
    <w:rPr>
      <w:rFonts w:ascii="Courier" w:hAnsi="Courier"/>
      <w:noProof w:val="0"/>
      <w:sz w:val="24"/>
      <w:lang w:val="en-US"/>
    </w:rPr>
  </w:style>
  <w:style w:type="character" w:customStyle="1" w:styleId="Technical4">
    <w:name w:val="Technical 4"/>
    <w:basedOn w:val="Fontepargpadro"/>
    <w:rsid w:val="00A1555E"/>
  </w:style>
  <w:style w:type="character" w:customStyle="1" w:styleId="Technical1">
    <w:name w:val="Technical 1"/>
    <w:basedOn w:val="Fontepargpadro"/>
    <w:rsid w:val="00A1555E"/>
    <w:rPr>
      <w:rFonts w:ascii="Courier" w:hAnsi="Courier"/>
      <w:noProof w:val="0"/>
      <w:sz w:val="24"/>
      <w:lang w:val="en-US"/>
    </w:rPr>
  </w:style>
  <w:style w:type="character" w:customStyle="1" w:styleId="Technical7">
    <w:name w:val="Technical 7"/>
    <w:basedOn w:val="Fontepargpadro"/>
    <w:rsid w:val="00A1555E"/>
  </w:style>
  <w:style w:type="character" w:customStyle="1" w:styleId="Technical8">
    <w:name w:val="Technical 8"/>
    <w:basedOn w:val="Fontepargpadro"/>
    <w:rsid w:val="00A1555E"/>
  </w:style>
  <w:style w:type="character" w:customStyle="1" w:styleId="DefaultParagraphFo">
    <w:name w:val="Default Paragraph Fo"/>
    <w:basedOn w:val="Fontepargpadro"/>
    <w:rsid w:val="00A1555E"/>
  </w:style>
  <w:style w:type="character" w:customStyle="1" w:styleId="Fuentedeencabezado">
    <w:name w:val="Fuente de encabezado"/>
    <w:basedOn w:val="Fontepargpadro"/>
    <w:rsid w:val="00A1555E"/>
  </w:style>
  <w:style w:type="character" w:customStyle="1" w:styleId="Documento4a">
    <w:name w:val="Documento 4a"/>
    <w:basedOn w:val="Fontepargpadro"/>
    <w:rsid w:val="00A1555E"/>
    <w:rPr>
      <w:b/>
      <w:i/>
      <w:sz w:val="24"/>
    </w:rPr>
  </w:style>
  <w:style w:type="character" w:customStyle="1" w:styleId="Documento5a">
    <w:name w:val="Documento 5a"/>
    <w:basedOn w:val="Fontepargpadro"/>
    <w:rsid w:val="00A1555E"/>
  </w:style>
  <w:style w:type="character" w:customStyle="1" w:styleId="Documento2a">
    <w:name w:val="Documento 2a"/>
    <w:basedOn w:val="Fontepargpadro"/>
    <w:rsid w:val="00A1555E"/>
  </w:style>
  <w:style w:type="character" w:customStyle="1" w:styleId="Documento6a">
    <w:name w:val="Documento 6a"/>
    <w:basedOn w:val="Fontepargpadro"/>
    <w:rsid w:val="00A1555E"/>
  </w:style>
  <w:style w:type="character" w:customStyle="1" w:styleId="Documento7a">
    <w:name w:val="Documento 7a"/>
    <w:basedOn w:val="Fontepargpadro"/>
    <w:rsid w:val="00A1555E"/>
  </w:style>
  <w:style w:type="character" w:customStyle="1" w:styleId="Documento8a">
    <w:name w:val="Documento 8a"/>
    <w:basedOn w:val="Fontepargpadro"/>
    <w:rsid w:val="00A1555E"/>
  </w:style>
  <w:style w:type="character" w:customStyle="1" w:styleId="Documento3a">
    <w:name w:val="Documento 3a"/>
    <w:basedOn w:val="Fontepargpadro"/>
    <w:rsid w:val="00A1555E"/>
  </w:style>
  <w:style w:type="paragraph" w:customStyle="1" w:styleId="Prder1a">
    <w:name w:val="Pár. der. 1a"/>
    <w:rsid w:val="00A1555E"/>
    <w:pPr>
      <w:widowControl w:val="0"/>
      <w:tabs>
        <w:tab w:val="left" w:pos="-720"/>
        <w:tab w:val="left" w:pos="0"/>
        <w:tab w:val="left" w:pos="512"/>
        <w:tab w:val="decimal" w:pos="720"/>
      </w:tabs>
      <w:suppressAutoHyphens/>
    </w:pPr>
    <w:rPr>
      <w:rFonts w:ascii="Courier" w:hAnsi="Courier"/>
      <w:snapToGrid w:val="0"/>
      <w:sz w:val="24"/>
      <w:lang w:val="en-US" w:eastAsia="es-ES"/>
    </w:rPr>
  </w:style>
  <w:style w:type="paragraph" w:customStyle="1" w:styleId="Prder2a">
    <w:name w:val="Pár. der. 2a"/>
    <w:rsid w:val="00A1555E"/>
    <w:pPr>
      <w:widowControl w:val="0"/>
      <w:tabs>
        <w:tab w:val="left" w:pos="-720"/>
        <w:tab w:val="left" w:pos="0"/>
        <w:tab w:val="left" w:pos="720"/>
        <w:tab w:val="left" w:pos="1146"/>
        <w:tab w:val="decimal" w:pos="1440"/>
      </w:tabs>
      <w:suppressAutoHyphens/>
    </w:pPr>
    <w:rPr>
      <w:rFonts w:ascii="Courier" w:hAnsi="Courier"/>
      <w:snapToGrid w:val="0"/>
      <w:sz w:val="24"/>
      <w:lang w:val="en-US" w:eastAsia="es-ES"/>
    </w:rPr>
  </w:style>
  <w:style w:type="paragraph" w:customStyle="1" w:styleId="Prder3a">
    <w:name w:val="Pár. der. 3a"/>
    <w:rsid w:val="00A1555E"/>
    <w:pPr>
      <w:widowControl w:val="0"/>
      <w:tabs>
        <w:tab w:val="left" w:pos="-720"/>
        <w:tab w:val="left" w:pos="0"/>
        <w:tab w:val="left" w:pos="720"/>
        <w:tab w:val="left" w:pos="1440"/>
        <w:tab w:val="left" w:pos="1924"/>
        <w:tab w:val="decimal" w:pos="2160"/>
      </w:tabs>
      <w:suppressAutoHyphens/>
    </w:pPr>
    <w:rPr>
      <w:rFonts w:ascii="Courier" w:hAnsi="Courier"/>
      <w:snapToGrid w:val="0"/>
      <w:sz w:val="24"/>
      <w:lang w:val="en-US" w:eastAsia="es-ES"/>
    </w:rPr>
  </w:style>
  <w:style w:type="paragraph" w:customStyle="1" w:styleId="Prder4a">
    <w:name w:val="Pár. der. 4a"/>
    <w:rsid w:val="00A1555E"/>
    <w:pPr>
      <w:widowControl w:val="0"/>
      <w:tabs>
        <w:tab w:val="left" w:pos="-720"/>
        <w:tab w:val="left" w:pos="0"/>
        <w:tab w:val="left" w:pos="720"/>
        <w:tab w:val="left" w:pos="1440"/>
        <w:tab w:val="left" w:pos="2160"/>
        <w:tab w:val="left" w:pos="2644"/>
        <w:tab w:val="decimal" w:pos="2880"/>
      </w:tabs>
      <w:suppressAutoHyphens/>
    </w:pPr>
    <w:rPr>
      <w:rFonts w:ascii="Courier" w:hAnsi="Courier"/>
      <w:snapToGrid w:val="0"/>
      <w:sz w:val="24"/>
      <w:lang w:val="en-US" w:eastAsia="es-ES"/>
    </w:rPr>
  </w:style>
  <w:style w:type="paragraph" w:customStyle="1" w:styleId="Documento1a">
    <w:name w:val="Documento 1a"/>
    <w:rsid w:val="00A1555E"/>
    <w:pPr>
      <w:keepNext/>
      <w:keepLines/>
      <w:widowControl w:val="0"/>
      <w:tabs>
        <w:tab w:val="left" w:pos="-720"/>
      </w:tabs>
      <w:suppressAutoHyphens/>
    </w:pPr>
    <w:rPr>
      <w:rFonts w:ascii="Courier" w:hAnsi="Courier"/>
      <w:snapToGrid w:val="0"/>
      <w:sz w:val="24"/>
      <w:lang w:val="en-US" w:eastAsia="es-ES"/>
    </w:rPr>
  </w:style>
  <w:style w:type="paragraph" w:customStyle="1" w:styleId="Prder5a">
    <w:name w:val="Pár. der. 5a"/>
    <w:rsid w:val="00A1555E"/>
    <w:pPr>
      <w:widowControl w:val="0"/>
      <w:tabs>
        <w:tab w:val="left" w:pos="-720"/>
        <w:tab w:val="left" w:pos="0"/>
        <w:tab w:val="left" w:pos="720"/>
        <w:tab w:val="left" w:pos="1440"/>
        <w:tab w:val="left" w:pos="2160"/>
        <w:tab w:val="left" w:pos="2880"/>
        <w:tab w:val="left" w:pos="3244"/>
        <w:tab w:val="decimal" w:pos="3600"/>
      </w:tabs>
      <w:suppressAutoHyphens/>
    </w:pPr>
    <w:rPr>
      <w:rFonts w:ascii="Courier" w:hAnsi="Courier"/>
      <w:snapToGrid w:val="0"/>
      <w:sz w:val="24"/>
      <w:lang w:val="en-US" w:eastAsia="es-ES"/>
    </w:rPr>
  </w:style>
  <w:style w:type="paragraph" w:customStyle="1" w:styleId="Prder6a">
    <w:name w:val="Pár. der. 6a"/>
    <w:rsid w:val="00A1555E"/>
    <w:pPr>
      <w:widowControl w:val="0"/>
      <w:tabs>
        <w:tab w:val="left" w:pos="-720"/>
        <w:tab w:val="left" w:pos="0"/>
        <w:tab w:val="left" w:pos="720"/>
        <w:tab w:val="left" w:pos="1440"/>
        <w:tab w:val="left" w:pos="2160"/>
        <w:tab w:val="left" w:pos="2880"/>
        <w:tab w:val="left" w:pos="3600"/>
        <w:tab w:val="left" w:pos="3964"/>
        <w:tab w:val="decimal" w:pos="4320"/>
      </w:tabs>
      <w:suppressAutoHyphens/>
    </w:pPr>
    <w:rPr>
      <w:rFonts w:ascii="Courier" w:hAnsi="Courier"/>
      <w:snapToGrid w:val="0"/>
      <w:sz w:val="24"/>
      <w:lang w:val="en-US" w:eastAsia="es-ES"/>
    </w:rPr>
  </w:style>
  <w:style w:type="paragraph" w:customStyle="1" w:styleId="Prder7a">
    <w:name w:val="Pár. der. 7a"/>
    <w:rsid w:val="00A1555E"/>
    <w:pPr>
      <w:widowControl w:val="0"/>
      <w:tabs>
        <w:tab w:val="left" w:pos="-720"/>
        <w:tab w:val="left" w:pos="0"/>
        <w:tab w:val="left" w:pos="720"/>
        <w:tab w:val="left" w:pos="1440"/>
        <w:tab w:val="left" w:pos="2160"/>
        <w:tab w:val="left" w:pos="2880"/>
        <w:tab w:val="left" w:pos="3600"/>
        <w:tab w:val="left" w:pos="4320"/>
        <w:tab w:val="left" w:pos="4818"/>
        <w:tab w:val="decimal" w:pos="5040"/>
      </w:tabs>
      <w:suppressAutoHyphens/>
    </w:pPr>
    <w:rPr>
      <w:rFonts w:ascii="Courier" w:hAnsi="Courier"/>
      <w:snapToGrid w:val="0"/>
      <w:sz w:val="24"/>
      <w:lang w:val="en-US" w:eastAsia="es-ES"/>
    </w:rPr>
  </w:style>
  <w:style w:type="paragraph" w:customStyle="1" w:styleId="Prder8a">
    <w:name w:val="Pár. der. 8a"/>
    <w:rsid w:val="00A1555E"/>
    <w:pPr>
      <w:widowControl w:val="0"/>
      <w:tabs>
        <w:tab w:val="left" w:pos="-720"/>
        <w:tab w:val="left" w:pos="0"/>
        <w:tab w:val="left" w:pos="720"/>
        <w:tab w:val="left" w:pos="1440"/>
        <w:tab w:val="left" w:pos="2160"/>
        <w:tab w:val="left" w:pos="2880"/>
        <w:tab w:val="left" w:pos="3600"/>
        <w:tab w:val="left" w:pos="4320"/>
        <w:tab w:val="left" w:pos="5040"/>
        <w:tab w:val="left" w:pos="5490"/>
        <w:tab w:val="decimal" w:pos="5760"/>
      </w:tabs>
      <w:suppressAutoHyphens/>
    </w:pPr>
    <w:rPr>
      <w:rFonts w:ascii="Courier" w:hAnsi="Courier"/>
      <w:snapToGrid w:val="0"/>
      <w:sz w:val="24"/>
      <w:lang w:val="en-US" w:eastAsia="es-ES"/>
    </w:rPr>
  </w:style>
  <w:style w:type="character" w:customStyle="1" w:styleId="Tcnico2a">
    <w:name w:val="Técnico 2a"/>
    <w:basedOn w:val="Fontepargpadro"/>
    <w:rsid w:val="00A1555E"/>
  </w:style>
  <w:style w:type="character" w:customStyle="1" w:styleId="Tcnico3a">
    <w:name w:val="Técnico 3a"/>
    <w:basedOn w:val="Fontepargpadro"/>
    <w:rsid w:val="00A1555E"/>
  </w:style>
  <w:style w:type="paragraph" w:customStyle="1" w:styleId="Tcnico4a">
    <w:name w:val="Técnico 4a"/>
    <w:rsid w:val="00A1555E"/>
    <w:pPr>
      <w:widowControl w:val="0"/>
      <w:tabs>
        <w:tab w:val="left" w:pos="-720"/>
      </w:tabs>
      <w:suppressAutoHyphens/>
    </w:pPr>
    <w:rPr>
      <w:rFonts w:ascii="Courier" w:hAnsi="Courier"/>
      <w:b/>
      <w:snapToGrid w:val="0"/>
      <w:sz w:val="24"/>
      <w:lang w:val="en-US" w:eastAsia="es-ES"/>
    </w:rPr>
  </w:style>
  <w:style w:type="character" w:customStyle="1" w:styleId="Tcnico1a">
    <w:name w:val="Técnico 1a"/>
    <w:basedOn w:val="Fontepargpadro"/>
    <w:rsid w:val="00A1555E"/>
  </w:style>
  <w:style w:type="paragraph" w:customStyle="1" w:styleId="Tcnico5a">
    <w:name w:val="Técnico 5a"/>
    <w:rsid w:val="00A1555E"/>
    <w:pPr>
      <w:widowControl w:val="0"/>
      <w:tabs>
        <w:tab w:val="left" w:pos="-720"/>
      </w:tabs>
      <w:suppressAutoHyphens/>
    </w:pPr>
    <w:rPr>
      <w:rFonts w:ascii="Courier" w:hAnsi="Courier"/>
      <w:b/>
      <w:snapToGrid w:val="0"/>
      <w:sz w:val="24"/>
      <w:lang w:val="en-US" w:eastAsia="es-ES"/>
    </w:rPr>
  </w:style>
  <w:style w:type="paragraph" w:customStyle="1" w:styleId="Tcnico6a">
    <w:name w:val="Técnico 6a"/>
    <w:rsid w:val="00A1555E"/>
    <w:pPr>
      <w:widowControl w:val="0"/>
      <w:tabs>
        <w:tab w:val="left" w:pos="-720"/>
      </w:tabs>
      <w:suppressAutoHyphens/>
    </w:pPr>
    <w:rPr>
      <w:rFonts w:ascii="Courier" w:hAnsi="Courier"/>
      <w:b/>
      <w:snapToGrid w:val="0"/>
      <w:sz w:val="24"/>
      <w:lang w:val="en-US" w:eastAsia="es-ES"/>
    </w:rPr>
  </w:style>
  <w:style w:type="paragraph" w:customStyle="1" w:styleId="Tcnico7a">
    <w:name w:val="Técnico 7a"/>
    <w:rsid w:val="00A1555E"/>
    <w:pPr>
      <w:widowControl w:val="0"/>
      <w:tabs>
        <w:tab w:val="left" w:pos="-720"/>
      </w:tabs>
      <w:suppressAutoHyphens/>
    </w:pPr>
    <w:rPr>
      <w:rFonts w:ascii="Courier" w:hAnsi="Courier"/>
      <w:b/>
      <w:snapToGrid w:val="0"/>
      <w:sz w:val="24"/>
      <w:lang w:val="en-US" w:eastAsia="es-ES"/>
    </w:rPr>
  </w:style>
  <w:style w:type="paragraph" w:customStyle="1" w:styleId="Tcnico8a">
    <w:name w:val="Técnico 8a"/>
    <w:rsid w:val="00A1555E"/>
    <w:pPr>
      <w:widowControl w:val="0"/>
      <w:tabs>
        <w:tab w:val="left" w:pos="-720"/>
      </w:tabs>
      <w:suppressAutoHyphens/>
    </w:pPr>
    <w:rPr>
      <w:rFonts w:ascii="Courier" w:hAnsi="Courier"/>
      <w:b/>
      <w:snapToGrid w:val="0"/>
      <w:sz w:val="24"/>
      <w:lang w:val="en-US" w:eastAsia="es-ES"/>
    </w:rPr>
  </w:style>
  <w:style w:type="character" w:customStyle="1" w:styleId="Document8a">
    <w:name w:val="Document 8a"/>
    <w:basedOn w:val="Fontepargpadro"/>
    <w:rsid w:val="00A1555E"/>
  </w:style>
  <w:style w:type="character" w:customStyle="1" w:styleId="Document4a">
    <w:name w:val="Document 4a"/>
    <w:basedOn w:val="Fontepargpadro"/>
    <w:rsid w:val="00A1555E"/>
    <w:rPr>
      <w:b/>
      <w:i/>
      <w:sz w:val="24"/>
    </w:rPr>
  </w:style>
  <w:style w:type="character" w:customStyle="1" w:styleId="Document6a">
    <w:name w:val="Document 6a"/>
    <w:basedOn w:val="Fontepargpadro"/>
    <w:rsid w:val="00A1555E"/>
  </w:style>
  <w:style w:type="character" w:customStyle="1" w:styleId="Document5a">
    <w:name w:val="Document 5a"/>
    <w:basedOn w:val="Fontepargpadro"/>
    <w:rsid w:val="00A1555E"/>
  </w:style>
  <w:style w:type="character" w:customStyle="1" w:styleId="Document2a">
    <w:name w:val="Document 2a"/>
    <w:basedOn w:val="Fontepargpadro"/>
    <w:rsid w:val="00A1555E"/>
  </w:style>
  <w:style w:type="character" w:customStyle="1" w:styleId="Document7a">
    <w:name w:val="Document 7a"/>
    <w:basedOn w:val="Fontepargpadro"/>
    <w:rsid w:val="00A1555E"/>
  </w:style>
  <w:style w:type="paragraph" w:customStyle="1" w:styleId="RightPar1a">
    <w:name w:val="Right Par 1a"/>
    <w:rsid w:val="00A1555E"/>
    <w:pPr>
      <w:widowControl w:val="0"/>
      <w:tabs>
        <w:tab w:val="left" w:pos="-720"/>
        <w:tab w:val="left" w:pos="0"/>
        <w:tab w:val="left" w:pos="288"/>
        <w:tab w:val="decimal" w:pos="720"/>
      </w:tabs>
      <w:suppressAutoHyphens/>
    </w:pPr>
    <w:rPr>
      <w:rFonts w:ascii="Courier" w:hAnsi="Courier"/>
      <w:snapToGrid w:val="0"/>
      <w:sz w:val="24"/>
      <w:lang w:val="en-US" w:eastAsia="es-ES"/>
    </w:rPr>
  </w:style>
  <w:style w:type="paragraph" w:customStyle="1" w:styleId="RightPar2a">
    <w:name w:val="Right Par 2a"/>
    <w:rsid w:val="00A1555E"/>
    <w:pPr>
      <w:widowControl w:val="0"/>
      <w:tabs>
        <w:tab w:val="left" w:pos="-720"/>
        <w:tab w:val="left" w:pos="0"/>
        <w:tab w:val="left" w:pos="720"/>
        <w:tab w:val="left" w:pos="1008"/>
        <w:tab w:val="decimal" w:pos="1440"/>
      </w:tabs>
      <w:suppressAutoHyphens/>
    </w:pPr>
    <w:rPr>
      <w:rFonts w:ascii="Courier" w:hAnsi="Courier"/>
      <w:snapToGrid w:val="0"/>
      <w:sz w:val="24"/>
      <w:lang w:val="en-US" w:eastAsia="es-ES"/>
    </w:rPr>
  </w:style>
  <w:style w:type="character" w:customStyle="1" w:styleId="Document3a">
    <w:name w:val="Document 3a"/>
    <w:basedOn w:val="Fontepargpadro"/>
    <w:rsid w:val="00A1555E"/>
  </w:style>
  <w:style w:type="paragraph" w:customStyle="1" w:styleId="RightPar3a">
    <w:name w:val="Right Par 3a"/>
    <w:rsid w:val="00A1555E"/>
    <w:pPr>
      <w:widowControl w:val="0"/>
      <w:tabs>
        <w:tab w:val="left" w:pos="-720"/>
        <w:tab w:val="left" w:pos="0"/>
        <w:tab w:val="left" w:pos="720"/>
        <w:tab w:val="left" w:pos="1440"/>
        <w:tab w:val="left" w:pos="1728"/>
        <w:tab w:val="decimal" w:pos="2160"/>
      </w:tabs>
      <w:suppressAutoHyphens/>
    </w:pPr>
    <w:rPr>
      <w:rFonts w:ascii="Courier" w:hAnsi="Courier"/>
      <w:snapToGrid w:val="0"/>
      <w:sz w:val="24"/>
      <w:lang w:val="en-US" w:eastAsia="es-ES"/>
    </w:rPr>
  </w:style>
  <w:style w:type="paragraph" w:customStyle="1" w:styleId="RightPar4a">
    <w:name w:val="Right Par 4a"/>
    <w:rsid w:val="00A1555E"/>
    <w:pPr>
      <w:widowControl w:val="0"/>
      <w:tabs>
        <w:tab w:val="left" w:pos="-720"/>
        <w:tab w:val="left" w:pos="0"/>
        <w:tab w:val="left" w:pos="720"/>
        <w:tab w:val="left" w:pos="1440"/>
        <w:tab w:val="left" w:pos="2160"/>
        <w:tab w:val="left" w:pos="2448"/>
        <w:tab w:val="decimal" w:pos="2880"/>
      </w:tabs>
      <w:suppressAutoHyphens/>
    </w:pPr>
    <w:rPr>
      <w:rFonts w:ascii="Courier" w:hAnsi="Courier"/>
      <w:snapToGrid w:val="0"/>
      <w:sz w:val="24"/>
      <w:lang w:val="en-US" w:eastAsia="es-ES"/>
    </w:rPr>
  </w:style>
  <w:style w:type="paragraph" w:customStyle="1" w:styleId="RightPar5a">
    <w:name w:val="Right Par 5a"/>
    <w:rsid w:val="00A1555E"/>
    <w:pPr>
      <w:widowControl w:val="0"/>
      <w:tabs>
        <w:tab w:val="left" w:pos="-720"/>
        <w:tab w:val="left" w:pos="0"/>
        <w:tab w:val="left" w:pos="720"/>
        <w:tab w:val="left" w:pos="1440"/>
        <w:tab w:val="left" w:pos="2160"/>
        <w:tab w:val="left" w:pos="2880"/>
        <w:tab w:val="left" w:pos="3024"/>
        <w:tab w:val="decimal" w:pos="3600"/>
      </w:tabs>
      <w:suppressAutoHyphens/>
    </w:pPr>
    <w:rPr>
      <w:rFonts w:ascii="Courier" w:hAnsi="Courier"/>
      <w:snapToGrid w:val="0"/>
      <w:sz w:val="24"/>
      <w:lang w:val="en-US" w:eastAsia="es-ES"/>
    </w:rPr>
  </w:style>
  <w:style w:type="paragraph" w:customStyle="1" w:styleId="RightPar6a">
    <w:name w:val="Right Par 6a"/>
    <w:rsid w:val="00A1555E"/>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w:hAnsi="Courier"/>
      <w:snapToGrid w:val="0"/>
      <w:sz w:val="24"/>
      <w:lang w:val="en-US" w:eastAsia="es-ES"/>
    </w:rPr>
  </w:style>
  <w:style w:type="paragraph" w:customStyle="1" w:styleId="RightPar7a">
    <w:name w:val="Right Par 7a"/>
    <w:rsid w:val="00A1555E"/>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w:hAnsi="Courier"/>
      <w:snapToGrid w:val="0"/>
      <w:sz w:val="24"/>
      <w:lang w:val="en-US" w:eastAsia="es-ES"/>
    </w:rPr>
  </w:style>
  <w:style w:type="paragraph" w:customStyle="1" w:styleId="RightPar8a">
    <w:name w:val="Right Par 8a"/>
    <w:rsid w:val="00A1555E"/>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w:hAnsi="Courier"/>
      <w:snapToGrid w:val="0"/>
      <w:sz w:val="24"/>
      <w:lang w:val="en-US" w:eastAsia="es-ES"/>
    </w:rPr>
  </w:style>
  <w:style w:type="paragraph" w:customStyle="1" w:styleId="Document1a">
    <w:name w:val="Document 1a"/>
    <w:rsid w:val="00A1555E"/>
    <w:pPr>
      <w:keepNext/>
      <w:keepLines/>
      <w:widowControl w:val="0"/>
      <w:tabs>
        <w:tab w:val="left" w:pos="-720"/>
      </w:tabs>
      <w:suppressAutoHyphens/>
    </w:pPr>
    <w:rPr>
      <w:rFonts w:ascii="Courier" w:hAnsi="Courier"/>
      <w:snapToGrid w:val="0"/>
      <w:sz w:val="24"/>
      <w:lang w:val="en-US" w:eastAsia="es-ES"/>
    </w:rPr>
  </w:style>
  <w:style w:type="paragraph" w:customStyle="1" w:styleId="Technical5a">
    <w:name w:val="Technical 5a"/>
    <w:rsid w:val="00A1555E"/>
    <w:pPr>
      <w:widowControl w:val="0"/>
      <w:tabs>
        <w:tab w:val="left" w:pos="-720"/>
      </w:tabs>
      <w:suppressAutoHyphens/>
    </w:pPr>
    <w:rPr>
      <w:rFonts w:ascii="Courier" w:hAnsi="Courier"/>
      <w:b/>
      <w:snapToGrid w:val="0"/>
      <w:sz w:val="24"/>
      <w:lang w:val="en-US" w:eastAsia="es-ES"/>
    </w:rPr>
  </w:style>
  <w:style w:type="paragraph" w:customStyle="1" w:styleId="Technical6a">
    <w:name w:val="Technical 6a"/>
    <w:rsid w:val="00A1555E"/>
    <w:pPr>
      <w:widowControl w:val="0"/>
      <w:tabs>
        <w:tab w:val="left" w:pos="-720"/>
      </w:tabs>
      <w:suppressAutoHyphens/>
    </w:pPr>
    <w:rPr>
      <w:rFonts w:ascii="Courier" w:hAnsi="Courier"/>
      <w:b/>
      <w:snapToGrid w:val="0"/>
      <w:sz w:val="24"/>
      <w:lang w:val="en-US" w:eastAsia="es-ES"/>
    </w:rPr>
  </w:style>
  <w:style w:type="character" w:customStyle="1" w:styleId="Technical2a">
    <w:name w:val="Technical 2a"/>
    <w:basedOn w:val="Fontepargpadro"/>
    <w:rsid w:val="00A1555E"/>
  </w:style>
  <w:style w:type="character" w:customStyle="1" w:styleId="Technical3a">
    <w:name w:val="Technical 3a"/>
    <w:basedOn w:val="Fontepargpadro"/>
    <w:rsid w:val="00A1555E"/>
  </w:style>
  <w:style w:type="paragraph" w:customStyle="1" w:styleId="Technical4a">
    <w:name w:val="Technical 4a"/>
    <w:rsid w:val="00A1555E"/>
    <w:pPr>
      <w:widowControl w:val="0"/>
      <w:tabs>
        <w:tab w:val="left" w:pos="-720"/>
      </w:tabs>
      <w:suppressAutoHyphens/>
    </w:pPr>
    <w:rPr>
      <w:rFonts w:ascii="Courier" w:hAnsi="Courier"/>
      <w:b/>
      <w:snapToGrid w:val="0"/>
      <w:sz w:val="24"/>
      <w:lang w:val="en-US" w:eastAsia="es-ES"/>
    </w:rPr>
  </w:style>
  <w:style w:type="character" w:customStyle="1" w:styleId="Technical1a">
    <w:name w:val="Technical 1a"/>
    <w:basedOn w:val="Fontepargpadro"/>
    <w:rsid w:val="00A1555E"/>
  </w:style>
  <w:style w:type="paragraph" w:customStyle="1" w:styleId="Technical7a">
    <w:name w:val="Technical 7a"/>
    <w:rsid w:val="00A1555E"/>
    <w:pPr>
      <w:widowControl w:val="0"/>
      <w:tabs>
        <w:tab w:val="left" w:pos="-720"/>
      </w:tabs>
      <w:suppressAutoHyphens/>
    </w:pPr>
    <w:rPr>
      <w:rFonts w:ascii="Courier" w:hAnsi="Courier"/>
      <w:b/>
      <w:snapToGrid w:val="0"/>
      <w:sz w:val="24"/>
      <w:lang w:val="en-US" w:eastAsia="es-ES"/>
    </w:rPr>
  </w:style>
  <w:style w:type="paragraph" w:customStyle="1" w:styleId="Technical8a">
    <w:name w:val="Technical 8a"/>
    <w:rsid w:val="00A1555E"/>
    <w:pPr>
      <w:widowControl w:val="0"/>
      <w:tabs>
        <w:tab w:val="left" w:pos="-720"/>
      </w:tabs>
      <w:suppressAutoHyphens/>
    </w:pPr>
    <w:rPr>
      <w:rFonts w:ascii="Courier" w:hAnsi="Courier"/>
      <w:b/>
      <w:snapToGrid w:val="0"/>
      <w:sz w:val="24"/>
      <w:lang w:val="en-US" w:eastAsia="es-ES"/>
    </w:rPr>
  </w:style>
  <w:style w:type="paragraph" w:styleId="Sumrio1">
    <w:name w:val="toc 1"/>
    <w:basedOn w:val="Normal"/>
    <w:next w:val="Normal"/>
    <w:autoRedefine/>
    <w:semiHidden/>
    <w:rsid w:val="00A1555E"/>
    <w:pPr>
      <w:tabs>
        <w:tab w:val="left" w:pos="0"/>
      </w:tabs>
      <w:suppressAutoHyphens/>
    </w:pPr>
    <w:rPr>
      <w:lang w:val="en-US"/>
    </w:rPr>
  </w:style>
  <w:style w:type="paragraph" w:styleId="Sumrio2">
    <w:name w:val="toc 2"/>
    <w:basedOn w:val="Normal"/>
    <w:next w:val="Normal"/>
    <w:autoRedefine/>
    <w:semiHidden/>
    <w:rsid w:val="00A1555E"/>
    <w:pPr>
      <w:suppressAutoHyphens/>
    </w:pPr>
    <w:rPr>
      <w:lang w:val="en-US"/>
    </w:rPr>
  </w:style>
  <w:style w:type="paragraph" w:styleId="Sumrio3">
    <w:name w:val="toc 3"/>
    <w:basedOn w:val="Normal"/>
    <w:next w:val="Normal"/>
    <w:autoRedefine/>
    <w:semiHidden/>
    <w:rsid w:val="00A1555E"/>
    <w:pPr>
      <w:suppressAutoHyphens/>
    </w:pPr>
    <w:rPr>
      <w:lang w:val="en-US"/>
    </w:rPr>
  </w:style>
  <w:style w:type="paragraph" w:styleId="Sumrio4">
    <w:name w:val="toc 4"/>
    <w:basedOn w:val="Normal"/>
    <w:next w:val="Normal"/>
    <w:autoRedefine/>
    <w:semiHidden/>
    <w:rsid w:val="00A1555E"/>
    <w:pPr>
      <w:tabs>
        <w:tab w:val="left" w:pos="720"/>
        <w:tab w:val="left" w:pos="2160"/>
      </w:tabs>
      <w:suppressAutoHyphens/>
    </w:pPr>
    <w:rPr>
      <w:lang w:val="en-US"/>
    </w:rPr>
  </w:style>
  <w:style w:type="paragraph" w:styleId="Sumrio5">
    <w:name w:val="toc 5"/>
    <w:basedOn w:val="Normal"/>
    <w:next w:val="Normal"/>
    <w:autoRedefine/>
    <w:semiHidden/>
    <w:rsid w:val="00A1555E"/>
    <w:pPr>
      <w:tabs>
        <w:tab w:val="left" w:pos="720"/>
        <w:tab w:val="left" w:pos="2880"/>
      </w:tabs>
      <w:suppressAutoHyphens/>
    </w:pPr>
    <w:rPr>
      <w:lang w:val="en-US"/>
    </w:rPr>
  </w:style>
  <w:style w:type="paragraph" w:styleId="Sumrio6">
    <w:name w:val="toc 6"/>
    <w:basedOn w:val="Normal"/>
    <w:next w:val="Normal"/>
    <w:autoRedefine/>
    <w:semiHidden/>
    <w:rsid w:val="00A1555E"/>
    <w:pPr>
      <w:tabs>
        <w:tab w:val="left" w:pos="0"/>
      </w:tabs>
      <w:suppressAutoHyphens/>
    </w:pPr>
    <w:rPr>
      <w:lang w:val="en-US"/>
    </w:rPr>
  </w:style>
  <w:style w:type="paragraph" w:styleId="Sumrio7">
    <w:name w:val="toc 7"/>
    <w:basedOn w:val="Normal"/>
    <w:next w:val="Normal"/>
    <w:autoRedefine/>
    <w:semiHidden/>
    <w:rsid w:val="00A1555E"/>
    <w:pPr>
      <w:tabs>
        <w:tab w:val="left" w:pos="-720"/>
      </w:tabs>
      <w:suppressAutoHyphens/>
    </w:pPr>
    <w:rPr>
      <w:lang w:val="en-US"/>
    </w:rPr>
  </w:style>
  <w:style w:type="paragraph" w:styleId="Sumrio8">
    <w:name w:val="toc 8"/>
    <w:basedOn w:val="Normal"/>
    <w:next w:val="Normal"/>
    <w:autoRedefine/>
    <w:semiHidden/>
    <w:rsid w:val="00A1555E"/>
    <w:pPr>
      <w:tabs>
        <w:tab w:val="left" w:pos="0"/>
      </w:tabs>
      <w:suppressAutoHyphens/>
    </w:pPr>
    <w:rPr>
      <w:lang w:val="en-US"/>
    </w:rPr>
  </w:style>
  <w:style w:type="paragraph" w:styleId="Sumrio9">
    <w:name w:val="toc 9"/>
    <w:basedOn w:val="Normal"/>
    <w:next w:val="Normal"/>
    <w:autoRedefine/>
    <w:semiHidden/>
    <w:rsid w:val="00A1555E"/>
    <w:pPr>
      <w:tabs>
        <w:tab w:val="left" w:pos="0"/>
      </w:tabs>
      <w:suppressAutoHyphens/>
    </w:pPr>
    <w:rPr>
      <w:lang w:val="en-US"/>
    </w:rPr>
  </w:style>
  <w:style w:type="paragraph" w:customStyle="1" w:styleId="ndice1">
    <w:name w:val="índice 1"/>
    <w:rsid w:val="00A1555E"/>
    <w:pPr>
      <w:widowControl w:val="0"/>
      <w:tabs>
        <w:tab w:val="left" w:pos="0"/>
      </w:tabs>
      <w:suppressAutoHyphens/>
    </w:pPr>
    <w:rPr>
      <w:rFonts w:ascii="Courier" w:hAnsi="Courier"/>
      <w:snapToGrid w:val="0"/>
      <w:sz w:val="24"/>
      <w:lang w:val="en-US" w:eastAsia="es-ES"/>
    </w:rPr>
  </w:style>
  <w:style w:type="paragraph" w:customStyle="1" w:styleId="ndice2">
    <w:name w:val="índice 2"/>
    <w:rsid w:val="00A1555E"/>
    <w:pPr>
      <w:widowControl w:val="0"/>
      <w:suppressAutoHyphens/>
    </w:pPr>
    <w:rPr>
      <w:rFonts w:ascii="Courier" w:hAnsi="Courier"/>
      <w:snapToGrid w:val="0"/>
      <w:sz w:val="24"/>
      <w:lang w:val="en-US" w:eastAsia="es-ES"/>
    </w:rPr>
  </w:style>
  <w:style w:type="paragraph" w:customStyle="1" w:styleId="toa">
    <w:name w:val="toa"/>
    <w:rsid w:val="00A1555E"/>
    <w:pPr>
      <w:widowControl w:val="0"/>
      <w:tabs>
        <w:tab w:val="left" w:pos="0"/>
      </w:tabs>
      <w:suppressAutoHyphens/>
    </w:pPr>
    <w:rPr>
      <w:rFonts w:ascii="Courier" w:hAnsi="Courier"/>
      <w:snapToGrid w:val="0"/>
      <w:sz w:val="24"/>
      <w:lang w:val="en-US" w:eastAsia="es-ES"/>
    </w:rPr>
  </w:style>
  <w:style w:type="paragraph" w:customStyle="1" w:styleId="epgrafe">
    <w:name w:val="epígrafe"/>
    <w:rsid w:val="00A1555E"/>
    <w:pPr>
      <w:widowControl w:val="0"/>
      <w:tabs>
        <w:tab w:val="left" w:pos="-720"/>
      </w:tabs>
      <w:suppressAutoHyphens/>
    </w:pPr>
    <w:rPr>
      <w:rFonts w:ascii="Courier" w:hAnsi="Courier"/>
      <w:snapToGrid w:val="0"/>
      <w:sz w:val="24"/>
      <w:lang w:val="es-ES_tradnl" w:eastAsia="es-ES"/>
    </w:rPr>
  </w:style>
  <w:style w:type="character" w:customStyle="1" w:styleId="EquationCaption">
    <w:name w:val="_Equation Caption"/>
    <w:basedOn w:val="Fontepargpadro"/>
    <w:rsid w:val="00A1555E"/>
  </w:style>
  <w:style w:type="paragraph" w:styleId="Rodap">
    <w:name w:val="footer"/>
    <w:basedOn w:val="Normal"/>
    <w:link w:val="RodapChar"/>
    <w:uiPriority w:val="99"/>
    <w:rsid w:val="00A1555E"/>
    <w:pPr>
      <w:tabs>
        <w:tab w:val="left" w:pos="0"/>
        <w:tab w:val="center" w:pos="4418"/>
      </w:tabs>
      <w:suppressAutoHyphens/>
    </w:pPr>
    <w:rPr>
      <w:lang w:val="es-ES_tradnl"/>
    </w:rPr>
  </w:style>
  <w:style w:type="paragraph" w:styleId="Cabealho">
    <w:name w:val="header"/>
    <w:basedOn w:val="Normal"/>
    <w:rsid w:val="00A1555E"/>
    <w:pPr>
      <w:tabs>
        <w:tab w:val="left" w:pos="0"/>
        <w:tab w:val="center" w:pos="4418"/>
      </w:tabs>
      <w:suppressAutoHyphens/>
    </w:pPr>
    <w:rPr>
      <w:lang w:val="es-ES_tradnl"/>
    </w:rPr>
  </w:style>
  <w:style w:type="paragraph" w:styleId="Recuodecorpodetexto">
    <w:name w:val="Body Text Indent"/>
    <w:basedOn w:val="Normal"/>
    <w:rsid w:val="00A1555E"/>
    <w:pPr>
      <w:tabs>
        <w:tab w:val="left" w:pos="-720"/>
      </w:tabs>
      <w:suppressAutoHyphens/>
      <w:jc w:val="both"/>
    </w:pPr>
    <w:rPr>
      <w:rFonts w:ascii="Univers" w:hAnsi="Univers"/>
      <w:spacing w:val="-2"/>
      <w:sz w:val="22"/>
      <w:lang w:val="es-ES_tradnl"/>
    </w:rPr>
  </w:style>
  <w:style w:type="paragraph" w:customStyle="1" w:styleId="Tdc1">
    <w:name w:val="Tdc 1"/>
    <w:basedOn w:val="Normal"/>
    <w:rsid w:val="00A1555E"/>
    <w:pPr>
      <w:tabs>
        <w:tab w:val="right" w:leader="dot" w:pos="9360"/>
      </w:tabs>
      <w:suppressAutoHyphens/>
      <w:spacing w:before="480"/>
      <w:ind w:left="720" w:right="720" w:hanging="720"/>
    </w:pPr>
    <w:rPr>
      <w:lang w:val="en-US"/>
    </w:rPr>
  </w:style>
  <w:style w:type="paragraph" w:customStyle="1" w:styleId="Tdc2">
    <w:name w:val="Tdc 2"/>
    <w:basedOn w:val="Normal"/>
    <w:rsid w:val="00A1555E"/>
    <w:pPr>
      <w:tabs>
        <w:tab w:val="right" w:leader="dot" w:pos="9360"/>
      </w:tabs>
      <w:suppressAutoHyphens/>
      <w:ind w:left="1440" w:right="720" w:hanging="720"/>
    </w:pPr>
    <w:rPr>
      <w:lang w:val="en-US"/>
    </w:rPr>
  </w:style>
  <w:style w:type="paragraph" w:customStyle="1" w:styleId="Tdc3">
    <w:name w:val="Tdc 3"/>
    <w:basedOn w:val="Normal"/>
    <w:rsid w:val="00A1555E"/>
    <w:pPr>
      <w:tabs>
        <w:tab w:val="right" w:leader="dot" w:pos="9360"/>
      </w:tabs>
      <w:suppressAutoHyphens/>
      <w:ind w:left="2160" w:right="720" w:hanging="720"/>
    </w:pPr>
    <w:rPr>
      <w:lang w:val="en-US"/>
    </w:rPr>
  </w:style>
  <w:style w:type="paragraph" w:customStyle="1" w:styleId="Tdc4">
    <w:name w:val="Tdc 4"/>
    <w:basedOn w:val="Normal"/>
    <w:rsid w:val="00A1555E"/>
    <w:pPr>
      <w:tabs>
        <w:tab w:val="right" w:leader="dot" w:pos="9360"/>
      </w:tabs>
      <w:suppressAutoHyphens/>
      <w:ind w:left="2880" w:right="720" w:hanging="720"/>
    </w:pPr>
    <w:rPr>
      <w:lang w:val="en-US"/>
    </w:rPr>
  </w:style>
  <w:style w:type="paragraph" w:customStyle="1" w:styleId="Tdc5">
    <w:name w:val="Tdc 5"/>
    <w:basedOn w:val="Normal"/>
    <w:rsid w:val="00A1555E"/>
    <w:pPr>
      <w:tabs>
        <w:tab w:val="right" w:leader="dot" w:pos="9360"/>
      </w:tabs>
      <w:suppressAutoHyphens/>
      <w:ind w:left="3600" w:right="720" w:hanging="720"/>
    </w:pPr>
    <w:rPr>
      <w:lang w:val="en-US"/>
    </w:rPr>
  </w:style>
  <w:style w:type="paragraph" w:customStyle="1" w:styleId="Tdc6">
    <w:name w:val="Tdc 6"/>
    <w:basedOn w:val="Normal"/>
    <w:rsid w:val="00A1555E"/>
    <w:pPr>
      <w:tabs>
        <w:tab w:val="right" w:pos="9360"/>
      </w:tabs>
      <w:suppressAutoHyphens/>
      <w:ind w:left="720" w:hanging="720"/>
    </w:pPr>
    <w:rPr>
      <w:lang w:val="en-US"/>
    </w:rPr>
  </w:style>
  <w:style w:type="paragraph" w:customStyle="1" w:styleId="Tdc7">
    <w:name w:val="Tdc 7"/>
    <w:basedOn w:val="Normal"/>
    <w:rsid w:val="00A1555E"/>
    <w:pPr>
      <w:suppressAutoHyphens/>
      <w:ind w:left="720" w:hanging="720"/>
    </w:pPr>
    <w:rPr>
      <w:lang w:val="en-US"/>
    </w:rPr>
  </w:style>
  <w:style w:type="paragraph" w:customStyle="1" w:styleId="Tdc8">
    <w:name w:val="Tdc 8"/>
    <w:basedOn w:val="Normal"/>
    <w:rsid w:val="00A1555E"/>
    <w:pPr>
      <w:tabs>
        <w:tab w:val="right" w:pos="9360"/>
      </w:tabs>
      <w:suppressAutoHyphens/>
      <w:ind w:left="720" w:hanging="720"/>
    </w:pPr>
    <w:rPr>
      <w:lang w:val="en-US"/>
    </w:rPr>
  </w:style>
  <w:style w:type="paragraph" w:customStyle="1" w:styleId="Tdc9">
    <w:name w:val="Tdc 9"/>
    <w:basedOn w:val="Normal"/>
    <w:rsid w:val="00A1555E"/>
    <w:pPr>
      <w:tabs>
        <w:tab w:val="right" w:leader="dot" w:pos="9360"/>
      </w:tabs>
      <w:suppressAutoHyphens/>
      <w:ind w:left="720" w:hanging="720"/>
    </w:pPr>
    <w:rPr>
      <w:lang w:val="en-US"/>
    </w:rPr>
  </w:style>
  <w:style w:type="paragraph" w:styleId="Remissivo1">
    <w:name w:val="index 1"/>
    <w:basedOn w:val="Normal"/>
    <w:next w:val="Normal"/>
    <w:autoRedefine/>
    <w:semiHidden/>
    <w:rsid w:val="00A1555E"/>
    <w:pPr>
      <w:tabs>
        <w:tab w:val="right" w:leader="dot" w:pos="9360"/>
      </w:tabs>
      <w:suppressAutoHyphens/>
      <w:ind w:left="1440" w:right="720" w:hanging="1440"/>
    </w:pPr>
    <w:rPr>
      <w:lang w:val="en-US"/>
    </w:rPr>
  </w:style>
  <w:style w:type="paragraph" w:styleId="Remissivo2">
    <w:name w:val="index 2"/>
    <w:basedOn w:val="Normal"/>
    <w:next w:val="Normal"/>
    <w:autoRedefine/>
    <w:semiHidden/>
    <w:rsid w:val="00A1555E"/>
    <w:pPr>
      <w:tabs>
        <w:tab w:val="right" w:leader="dot" w:pos="9360"/>
      </w:tabs>
      <w:suppressAutoHyphens/>
      <w:ind w:left="1440" w:right="720" w:hanging="720"/>
    </w:pPr>
    <w:rPr>
      <w:lang w:val="en-US"/>
    </w:rPr>
  </w:style>
  <w:style w:type="paragraph" w:customStyle="1" w:styleId="Encabezadodetda">
    <w:name w:val="Encabezado de tda"/>
    <w:basedOn w:val="Normal"/>
    <w:rsid w:val="00A1555E"/>
    <w:pPr>
      <w:tabs>
        <w:tab w:val="right" w:pos="9360"/>
      </w:tabs>
      <w:suppressAutoHyphens/>
    </w:pPr>
    <w:rPr>
      <w:lang w:val="en-US"/>
    </w:rPr>
  </w:style>
  <w:style w:type="paragraph" w:styleId="Ttulo">
    <w:name w:val="Title"/>
    <w:basedOn w:val="Normal"/>
    <w:qFormat/>
    <w:rsid w:val="00A1555E"/>
  </w:style>
  <w:style w:type="character" w:customStyle="1" w:styleId="EquationCaption1">
    <w:name w:val="_Equation Caption1"/>
    <w:rsid w:val="00A1555E"/>
  </w:style>
  <w:style w:type="paragraph" w:styleId="Recuodecorpodetexto2">
    <w:name w:val="Body Text Indent 2"/>
    <w:basedOn w:val="Normal"/>
    <w:rsid w:val="00A1555E"/>
    <w:pPr>
      <w:ind w:left="709" w:hanging="709"/>
      <w:jc w:val="both"/>
    </w:pPr>
    <w:rPr>
      <w:rFonts w:ascii="Univers" w:hAnsi="Univers"/>
      <w:sz w:val="20"/>
      <w:lang w:val="es-ES_tradnl"/>
    </w:rPr>
  </w:style>
  <w:style w:type="paragraph" w:styleId="Recuodecorpodetexto3">
    <w:name w:val="Body Text Indent 3"/>
    <w:basedOn w:val="Normal"/>
    <w:rsid w:val="00A1555E"/>
    <w:pPr>
      <w:ind w:left="1418" w:hanging="709"/>
      <w:jc w:val="both"/>
    </w:pPr>
    <w:rPr>
      <w:rFonts w:ascii="Univers" w:hAnsi="Univers"/>
      <w:sz w:val="20"/>
      <w:lang w:val="es-ES_tradnl"/>
    </w:rPr>
  </w:style>
  <w:style w:type="character" w:styleId="Hyperlink">
    <w:name w:val="Hyperlink"/>
    <w:basedOn w:val="Fontepargpadro"/>
    <w:rsid w:val="00A1555E"/>
    <w:rPr>
      <w:color w:val="0000FF"/>
      <w:u w:val="single"/>
    </w:rPr>
  </w:style>
  <w:style w:type="table" w:styleId="Tabelacomgrade">
    <w:name w:val="Table Grid"/>
    <w:basedOn w:val="Tabelanormal"/>
    <w:uiPriority w:val="59"/>
    <w:rsid w:val="00064AA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6517AD"/>
    <w:rPr>
      <w:rFonts w:ascii="Tahoma" w:hAnsi="Tahoma" w:cs="Tahoma"/>
      <w:sz w:val="16"/>
      <w:szCs w:val="16"/>
    </w:rPr>
  </w:style>
  <w:style w:type="paragraph" w:styleId="Reviso">
    <w:name w:val="Revision"/>
    <w:hidden/>
    <w:uiPriority w:val="99"/>
    <w:semiHidden/>
    <w:rsid w:val="00933B64"/>
    <w:rPr>
      <w:rFonts w:ascii="Courier" w:hAnsi="Courier"/>
      <w:snapToGrid w:val="0"/>
      <w:sz w:val="24"/>
      <w:lang w:val="es-ES" w:eastAsia="es-ES"/>
    </w:rPr>
  </w:style>
  <w:style w:type="paragraph" w:styleId="PargrafodaLista">
    <w:name w:val="List Paragraph"/>
    <w:basedOn w:val="Normal"/>
    <w:uiPriority w:val="34"/>
    <w:qFormat/>
    <w:rsid w:val="00F2226E"/>
    <w:pPr>
      <w:ind w:left="720"/>
      <w:contextualSpacing/>
    </w:pPr>
  </w:style>
  <w:style w:type="paragraph" w:styleId="Corpodetexto">
    <w:name w:val="Body Text"/>
    <w:basedOn w:val="Normal"/>
    <w:link w:val="CorpodetextoChar"/>
    <w:rsid w:val="007F0F2D"/>
    <w:pPr>
      <w:spacing w:after="120"/>
    </w:pPr>
  </w:style>
  <w:style w:type="character" w:customStyle="1" w:styleId="CorpodetextoChar">
    <w:name w:val="Corpo de texto Char"/>
    <w:basedOn w:val="Fontepargpadro"/>
    <w:link w:val="Corpodetexto"/>
    <w:rsid w:val="007F0F2D"/>
    <w:rPr>
      <w:rFonts w:ascii="Courier" w:hAnsi="Courier"/>
      <w:snapToGrid w:val="0"/>
      <w:sz w:val="24"/>
      <w:lang w:val="es-ES" w:eastAsia="es-ES"/>
    </w:rPr>
  </w:style>
  <w:style w:type="paragraph" w:customStyle="1" w:styleId="Default">
    <w:name w:val="Default"/>
    <w:rsid w:val="007F0F2D"/>
    <w:pPr>
      <w:autoSpaceDE w:val="0"/>
      <w:autoSpaceDN w:val="0"/>
      <w:adjustRightInd w:val="0"/>
    </w:pPr>
    <w:rPr>
      <w:color w:val="000000"/>
      <w:sz w:val="24"/>
      <w:szCs w:val="24"/>
    </w:rPr>
  </w:style>
  <w:style w:type="table" w:styleId="Tabelaclssica3">
    <w:name w:val="Table Classic 3"/>
    <w:basedOn w:val="Tabelanormal"/>
    <w:rsid w:val="002247AA"/>
    <w:pPr>
      <w:widowControl w:val="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emcolunas2">
    <w:name w:val="Table Columns 2"/>
    <w:basedOn w:val="Tabelanormal"/>
    <w:rsid w:val="002247AA"/>
    <w:pPr>
      <w:widowControl w:val="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rsid w:val="002247AA"/>
    <w:pPr>
      <w:widowControl w:val="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rsid w:val="002247AA"/>
    <w:pPr>
      <w:widowControl w:val="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uadrculaclara-nfasis11">
    <w:name w:val="Cuadrícula clara - Énfasis 11"/>
    <w:basedOn w:val="Tabelanormal"/>
    <w:uiPriority w:val="62"/>
    <w:rsid w:val="002247A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ombreamentoMdio1-nfase5">
    <w:name w:val="Medium Shading 1 Accent 5"/>
    <w:basedOn w:val="Tabelanormal"/>
    <w:uiPriority w:val="63"/>
    <w:rsid w:val="00AB20DB"/>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claro-nfasis11">
    <w:name w:val="Sombreado claro - Énfasis 11"/>
    <w:basedOn w:val="Tabelanormal"/>
    <w:uiPriority w:val="60"/>
    <w:rsid w:val="0051636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uadrculaclara-nfasis12">
    <w:name w:val="Cuadrícula clara - Énfasis 12"/>
    <w:basedOn w:val="Tabelanormal"/>
    <w:uiPriority w:val="62"/>
    <w:rsid w:val="00DB592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staclara-nfasis11">
    <w:name w:val="Lista clara - Énfasis 11"/>
    <w:basedOn w:val="Tabelanormal"/>
    <w:uiPriority w:val="61"/>
    <w:rsid w:val="006270F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extos">
    <w:name w:val="textos"/>
    <w:basedOn w:val="Normal"/>
    <w:rsid w:val="00BB27DD"/>
    <w:pPr>
      <w:widowControl/>
      <w:spacing w:before="100" w:beforeAutospacing="1" w:after="100" w:afterAutospacing="1"/>
    </w:pPr>
    <w:rPr>
      <w:rFonts w:ascii="Lucida Sans Unicode" w:hAnsi="Lucida Sans Unicode" w:cs="Lucida Sans Unicode"/>
      <w:snapToGrid/>
      <w:color w:val="FFFFFF"/>
      <w:sz w:val="14"/>
      <w:szCs w:val="14"/>
      <w:lang w:val="es-MX" w:eastAsia="es-MX"/>
    </w:rPr>
  </w:style>
  <w:style w:type="table" w:styleId="ListaClara-nfase2">
    <w:name w:val="Light List Accent 2"/>
    <w:basedOn w:val="Tabelanormal"/>
    <w:uiPriority w:val="61"/>
    <w:rsid w:val="00BB27D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ombreamentoClaro-nfase5">
    <w:name w:val="Light Shading Accent 5"/>
    <w:basedOn w:val="Tabelanormal"/>
    <w:uiPriority w:val="60"/>
    <w:rsid w:val="00E458C7"/>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mentoClaro-nfase1">
    <w:name w:val="Light Shading Accent 1"/>
    <w:basedOn w:val="Tabelanormal"/>
    <w:uiPriority w:val="60"/>
    <w:rsid w:val="0033692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106976"/>
    <w:pPr>
      <w:widowControl/>
      <w:spacing w:before="100" w:beforeAutospacing="1" w:after="100" w:afterAutospacing="1"/>
    </w:pPr>
    <w:rPr>
      <w:rFonts w:ascii="Times New Roman" w:hAnsi="Times New Roman"/>
      <w:snapToGrid/>
      <w:szCs w:val="24"/>
      <w:lang w:val="es-MX" w:eastAsia="es-MX"/>
    </w:rPr>
  </w:style>
  <w:style w:type="table" w:styleId="GradeClara-nfase1">
    <w:name w:val="Light Grid Accent 1"/>
    <w:basedOn w:val="Tabelanormal"/>
    <w:uiPriority w:val="62"/>
    <w:rsid w:val="00FB2A6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Refdecomentrio">
    <w:name w:val="annotation reference"/>
    <w:basedOn w:val="Fontepargpadro"/>
    <w:rsid w:val="00C03F10"/>
    <w:rPr>
      <w:sz w:val="16"/>
      <w:szCs w:val="16"/>
    </w:rPr>
  </w:style>
  <w:style w:type="paragraph" w:styleId="Textodecomentrio">
    <w:name w:val="annotation text"/>
    <w:basedOn w:val="Normal"/>
    <w:link w:val="TextodecomentrioChar"/>
    <w:rsid w:val="00C03F10"/>
    <w:rPr>
      <w:sz w:val="20"/>
    </w:rPr>
  </w:style>
  <w:style w:type="character" w:customStyle="1" w:styleId="TextodecomentrioChar">
    <w:name w:val="Texto de comentário Char"/>
    <w:basedOn w:val="Fontepargpadro"/>
    <w:link w:val="Textodecomentrio"/>
    <w:rsid w:val="00C03F10"/>
    <w:rPr>
      <w:rFonts w:ascii="Courier" w:hAnsi="Courier"/>
      <w:snapToGrid w:val="0"/>
      <w:lang w:val="es-ES" w:eastAsia="es-ES"/>
    </w:rPr>
  </w:style>
  <w:style w:type="character" w:styleId="HiperlinkVisitado">
    <w:name w:val="FollowedHyperlink"/>
    <w:basedOn w:val="Fontepargpadro"/>
    <w:rsid w:val="00016052"/>
    <w:rPr>
      <w:color w:val="800080" w:themeColor="followedHyperlink"/>
      <w:u w:val="single"/>
    </w:rPr>
  </w:style>
  <w:style w:type="character" w:customStyle="1" w:styleId="RodapChar">
    <w:name w:val="Rodapé Char"/>
    <w:basedOn w:val="Fontepargpadro"/>
    <w:link w:val="Rodap"/>
    <w:uiPriority w:val="99"/>
    <w:rsid w:val="00A5258C"/>
    <w:rPr>
      <w:rFonts w:ascii="Courier" w:hAnsi="Courier"/>
      <w:snapToGrid w:val="0"/>
      <w:sz w:val="24"/>
      <w:lang w:val="es-ES_tradnl" w:eastAsia="es-ES"/>
    </w:rPr>
  </w:style>
  <w:style w:type="paragraph" w:styleId="Assuntodocomentrio">
    <w:name w:val="annotation subject"/>
    <w:basedOn w:val="Textodecomentrio"/>
    <w:next w:val="Textodecomentrio"/>
    <w:link w:val="AssuntodocomentrioChar"/>
    <w:semiHidden/>
    <w:unhideWhenUsed/>
    <w:rsid w:val="00E23BC5"/>
    <w:rPr>
      <w:b/>
      <w:bCs/>
    </w:rPr>
  </w:style>
  <w:style w:type="character" w:customStyle="1" w:styleId="AssuntodocomentrioChar">
    <w:name w:val="Assunto do comentário Char"/>
    <w:basedOn w:val="TextodecomentrioChar"/>
    <w:link w:val="Assuntodocomentrio"/>
    <w:semiHidden/>
    <w:rsid w:val="00E23BC5"/>
    <w:rPr>
      <w:rFonts w:ascii="Courier" w:hAnsi="Courier"/>
      <w:b/>
      <w:bCs/>
      <w:snapToGrid w:val="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5E"/>
    <w:pPr>
      <w:widowControl w:val="0"/>
    </w:pPr>
    <w:rPr>
      <w:rFonts w:ascii="Courier" w:hAnsi="Courier"/>
      <w:snapToGrid w:val="0"/>
      <w:sz w:val="24"/>
      <w:lang w:val="es-ES" w:eastAsia="es-ES"/>
    </w:rPr>
  </w:style>
  <w:style w:type="paragraph" w:styleId="Ttulo1">
    <w:name w:val="heading 1"/>
    <w:basedOn w:val="Normal"/>
    <w:next w:val="Normal"/>
    <w:qFormat/>
    <w:rsid w:val="00A1555E"/>
    <w:pPr>
      <w:keepNext/>
      <w:keepLines/>
      <w:tabs>
        <w:tab w:val="left" w:pos="-720"/>
      </w:tabs>
      <w:suppressAutoHyphens/>
      <w:jc w:val="both"/>
      <w:outlineLvl w:val="0"/>
    </w:pPr>
    <w:rPr>
      <w:rFonts w:ascii="Univers" w:hAnsi="Univers"/>
      <w:b/>
      <w:spacing w:val="-2"/>
      <w:sz w:val="22"/>
      <w:lang w:val="es-ES_tradnl"/>
    </w:rPr>
  </w:style>
  <w:style w:type="paragraph" w:styleId="Ttulo2">
    <w:name w:val="heading 2"/>
    <w:basedOn w:val="Normal"/>
    <w:next w:val="Normal"/>
    <w:qFormat/>
    <w:rsid w:val="00A1555E"/>
    <w:pPr>
      <w:keepNext/>
      <w:jc w:val="center"/>
      <w:outlineLvl w:val="1"/>
    </w:pPr>
    <w:rPr>
      <w:rFonts w:ascii="Univers" w:hAnsi="Univers"/>
      <w:b/>
      <w:sz w:val="32"/>
      <w:u w:val="single"/>
      <w:lang w:val="es-ES_tradnl"/>
    </w:rPr>
  </w:style>
  <w:style w:type="paragraph" w:styleId="Ttulo3">
    <w:name w:val="heading 3"/>
    <w:basedOn w:val="Normal"/>
    <w:next w:val="Normal"/>
    <w:qFormat/>
    <w:rsid w:val="00A1555E"/>
    <w:pPr>
      <w:keepNext/>
      <w:jc w:val="center"/>
      <w:outlineLvl w:val="2"/>
    </w:pPr>
    <w:rPr>
      <w:rFonts w:ascii="Univers" w:hAnsi="Univers"/>
      <w:b/>
      <w:u w:val="single"/>
      <w:lang w:val="es-ES_tradnl"/>
    </w:rPr>
  </w:style>
  <w:style w:type="paragraph" w:styleId="Ttulo4">
    <w:name w:val="heading 4"/>
    <w:basedOn w:val="Normal"/>
    <w:next w:val="Normal"/>
    <w:qFormat/>
    <w:rsid w:val="00A1555E"/>
    <w:pPr>
      <w:keepNext/>
      <w:ind w:left="-70"/>
      <w:jc w:val="both"/>
      <w:outlineLvl w:val="3"/>
    </w:pPr>
    <w:rPr>
      <w:rFonts w:ascii="Univers" w:hAnsi="Univers"/>
      <w:b/>
      <w:bCs/>
      <w:sz w:val="22"/>
      <w:lang w:val="es-ES_tradnl"/>
    </w:rPr>
  </w:style>
  <w:style w:type="paragraph" w:styleId="Ttulo5">
    <w:name w:val="heading 5"/>
    <w:basedOn w:val="Normal"/>
    <w:next w:val="Normal"/>
    <w:qFormat/>
    <w:rsid w:val="00A1555E"/>
    <w:pPr>
      <w:keepNext/>
      <w:outlineLvl w:val="4"/>
    </w:pPr>
    <w:rPr>
      <w:rFonts w:ascii="Arial" w:hAnsi="Arial" w:cs="Arial"/>
      <w:b/>
      <w:bCs/>
      <w:sz w:val="20"/>
      <w:lang w:val="es-ES_tradnl"/>
    </w:rPr>
  </w:style>
  <w:style w:type="paragraph" w:styleId="Ttulo7">
    <w:name w:val="heading 7"/>
    <w:basedOn w:val="Normal"/>
    <w:next w:val="Normal"/>
    <w:qFormat/>
    <w:rsid w:val="00A1555E"/>
    <w:pPr>
      <w:keepNext/>
      <w:widowControl/>
      <w:tabs>
        <w:tab w:val="left" w:pos="-720"/>
      </w:tabs>
      <w:suppressAutoHyphens/>
      <w:spacing w:line="288" w:lineRule="auto"/>
      <w:jc w:val="center"/>
      <w:outlineLvl w:val="6"/>
    </w:pPr>
    <w:rPr>
      <w:rFonts w:ascii="Univers" w:hAnsi="Univers"/>
      <w:b/>
      <w:snapToGrid/>
      <w:sz w:val="16"/>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denotaalfinal">
    <w:name w:val="Texto de nota al final"/>
    <w:basedOn w:val="Normal"/>
    <w:rsid w:val="00A1555E"/>
  </w:style>
  <w:style w:type="character" w:styleId="Refdenotadefim">
    <w:name w:val="endnote reference"/>
    <w:basedOn w:val="Fontepargpadro"/>
    <w:semiHidden/>
    <w:rsid w:val="00A1555E"/>
    <w:rPr>
      <w:vertAlign w:val="superscript"/>
    </w:rPr>
  </w:style>
  <w:style w:type="paragraph" w:customStyle="1" w:styleId="Textodenotaalpie">
    <w:name w:val="Texto de nota al pie"/>
    <w:basedOn w:val="Normal"/>
    <w:rsid w:val="00A1555E"/>
  </w:style>
  <w:style w:type="character" w:styleId="Refdenotaderodap">
    <w:name w:val="footnote reference"/>
    <w:basedOn w:val="Fontepargpadro"/>
    <w:semiHidden/>
    <w:rsid w:val="00A1555E"/>
    <w:rPr>
      <w:vertAlign w:val="superscript"/>
    </w:rPr>
  </w:style>
  <w:style w:type="character" w:customStyle="1" w:styleId="Documento4">
    <w:name w:val="Documento 4"/>
    <w:basedOn w:val="Fontepargpadro"/>
    <w:rsid w:val="00A1555E"/>
    <w:rPr>
      <w:b/>
      <w:i/>
      <w:sz w:val="24"/>
    </w:rPr>
  </w:style>
  <w:style w:type="character" w:customStyle="1" w:styleId="Bibliogr">
    <w:name w:val="Bibliogr."/>
    <w:basedOn w:val="Fontepargpadro"/>
    <w:rsid w:val="00A1555E"/>
  </w:style>
  <w:style w:type="character" w:customStyle="1" w:styleId="Documento5">
    <w:name w:val="Documento 5"/>
    <w:basedOn w:val="Fontepargpadro"/>
    <w:rsid w:val="00A1555E"/>
  </w:style>
  <w:style w:type="character" w:customStyle="1" w:styleId="Documento2">
    <w:name w:val="Documento 2"/>
    <w:basedOn w:val="Fontepargpadro"/>
    <w:rsid w:val="00A1555E"/>
    <w:rPr>
      <w:rFonts w:ascii="Courier" w:hAnsi="Courier"/>
      <w:noProof w:val="0"/>
      <w:sz w:val="24"/>
      <w:lang w:val="en-US"/>
    </w:rPr>
  </w:style>
  <w:style w:type="character" w:customStyle="1" w:styleId="Documento6">
    <w:name w:val="Documento 6"/>
    <w:basedOn w:val="Fontepargpadro"/>
    <w:rsid w:val="00A1555E"/>
  </w:style>
  <w:style w:type="character" w:customStyle="1" w:styleId="Documento7">
    <w:name w:val="Documento 7"/>
    <w:basedOn w:val="Fontepargpadro"/>
    <w:rsid w:val="00A1555E"/>
  </w:style>
  <w:style w:type="character" w:customStyle="1" w:styleId="Documento8">
    <w:name w:val="Documento 8"/>
    <w:basedOn w:val="Fontepargpadro"/>
    <w:rsid w:val="00A1555E"/>
  </w:style>
  <w:style w:type="character" w:customStyle="1" w:styleId="Documento3">
    <w:name w:val="Documento 3"/>
    <w:basedOn w:val="Fontepargpadro"/>
    <w:rsid w:val="00A1555E"/>
    <w:rPr>
      <w:rFonts w:ascii="Courier" w:hAnsi="Courier"/>
      <w:noProof w:val="0"/>
      <w:sz w:val="24"/>
      <w:lang w:val="en-US"/>
    </w:rPr>
  </w:style>
  <w:style w:type="character" w:customStyle="1" w:styleId="Prder1">
    <w:name w:val="Pár. der. 1"/>
    <w:basedOn w:val="Fontepargpadro"/>
    <w:rsid w:val="00A1555E"/>
  </w:style>
  <w:style w:type="character" w:customStyle="1" w:styleId="Prder2">
    <w:name w:val="Pár. der. 2"/>
    <w:basedOn w:val="Fontepargpadro"/>
    <w:rsid w:val="00A1555E"/>
  </w:style>
  <w:style w:type="character" w:customStyle="1" w:styleId="Prder3">
    <w:name w:val="Pár. der. 3"/>
    <w:basedOn w:val="Fontepargpadro"/>
    <w:rsid w:val="00A1555E"/>
  </w:style>
  <w:style w:type="character" w:customStyle="1" w:styleId="Prder4">
    <w:name w:val="Pár. der. 4"/>
    <w:basedOn w:val="Fontepargpadro"/>
    <w:rsid w:val="00A1555E"/>
  </w:style>
  <w:style w:type="paragraph" w:customStyle="1" w:styleId="Documento1">
    <w:name w:val="Documento 1"/>
    <w:rsid w:val="00A1555E"/>
    <w:pPr>
      <w:keepNext/>
      <w:keepLines/>
      <w:widowControl w:val="0"/>
      <w:tabs>
        <w:tab w:val="left" w:pos="-720"/>
      </w:tabs>
      <w:suppressAutoHyphens/>
    </w:pPr>
    <w:rPr>
      <w:rFonts w:ascii="Courier" w:hAnsi="Courier"/>
      <w:snapToGrid w:val="0"/>
      <w:sz w:val="24"/>
      <w:lang w:val="en-US" w:eastAsia="es-ES"/>
    </w:rPr>
  </w:style>
  <w:style w:type="character" w:customStyle="1" w:styleId="Prder5">
    <w:name w:val="Pár. der. 5"/>
    <w:basedOn w:val="Fontepargpadro"/>
    <w:rsid w:val="00A1555E"/>
  </w:style>
  <w:style w:type="character" w:customStyle="1" w:styleId="Prder6">
    <w:name w:val="Pár. der. 6"/>
    <w:basedOn w:val="Fontepargpadro"/>
    <w:rsid w:val="00A1555E"/>
  </w:style>
  <w:style w:type="character" w:customStyle="1" w:styleId="Prder7">
    <w:name w:val="Pár. der. 7"/>
    <w:basedOn w:val="Fontepargpadro"/>
    <w:rsid w:val="00A1555E"/>
  </w:style>
  <w:style w:type="character" w:customStyle="1" w:styleId="Prder8">
    <w:name w:val="Pár. der. 8"/>
    <w:basedOn w:val="Fontepargpadro"/>
    <w:rsid w:val="00A1555E"/>
  </w:style>
  <w:style w:type="character" w:customStyle="1" w:styleId="Tcnico2">
    <w:name w:val="Técnico 2"/>
    <w:basedOn w:val="Fontepargpadro"/>
    <w:rsid w:val="00A1555E"/>
    <w:rPr>
      <w:rFonts w:ascii="Courier" w:hAnsi="Courier"/>
      <w:noProof w:val="0"/>
      <w:sz w:val="24"/>
      <w:lang w:val="en-US"/>
    </w:rPr>
  </w:style>
  <w:style w:type="character" w:customStyle="1" w:styleId="Tcnico3">
    <w:name w:val="Técnico 3"/>
    <w:basedOn w:val="Fontepargpadro"/>
    <w:rsid w:val="00A1555E"/>
    <w:rPr>
      <w:rFonts w:ascii="Courier" w:hAnsi="Courier"/>
      <w:noProof w:val="0"/>
      <w:sz w:val="24"/>
      <w:lang w:val="en-US"/>
    </w:rPr>
  </w:style>
  <w:style w:type="character" w:customStyle="1" w:styleId="Tcnico4">
    <w:name w:val="Técnico 4"/>
    <w:basedOn w:val="Fontepargpadro"/>
    <w:rsid w:val="00A1555E"/>
  </w:style>
  <w:style w:type="character" w:customStyle="1" w:styleId="Tcnico1">
    <w:name w:val="Técnico 1"/>
    <w:basedOn w:val="Fontepargpadro"/>
    <w:rsid w:val="00A1555E"/>
    <w:rPr>
      <w:rFonts w:ascii="Courier" w:hAnsi="Courier"/>
      <w:noProof w:val="0"/>
      <w:sz w:val="24"/>
      <w:lang w:val="en-US"/>
    </w:rPr>
  </w:style>
  <w:style w:type="character" w:customStyle="1" w:styleId="Inicdoc">
    <w:name w:val="Inic. doc."/>
    <w:basedOn w:val="Fontepargpadro"/>
    <w:rsid w:val="00A1555E"/>
  </w:style>
  <w:style w:type="character" w:customStyle="1" w:styleId="Tcnico5">
    <w:name w:val="Técnico 5"/>
    <w:basedOn w:val="Fontepargpadro"/>
    <w:rsid w:val="00A1555E"/>
  </w:style>
  <w:style w:type="character" w:customStyle="1" w:styleId="Tcnico6">
    <w:name w:val="Técnico 6"/>
    <w:basedOn w:val="Fontepargpadro"/>
    <w:rsid w:val="00A1555E"/>
  </w:style>
  <w:style w:type="character" w:customStyle="1" w:styleId="Tcnico7">
    <w:name w:val="Técnico 7"/>
    <w:basedOn w:val="Fontepargpadro"/>
    <w:rsid w:val="00A1555E"/>
  </w:style>
  <w:style w:type="character" w:customStyle="1" w:styleId="Tcnico8">
    <w:name w:val="Técnico 8"/>
    <w:basedOn w:val="Fontepargpadro"/>
    <w:rsid w:val="00A1555E"/>
  </w:style>
  <w:style w:type="character" w:customStyle="1" w:styleId="Inicestt">
    <w:name w:val="Inic. est. t"/>
    <w:basedOn w:val="Fontepargpadro"/>
    <w:rsid w:val="00A1555E"/>
    <w:rPr>
      <w:rFonts w:ascii="Courier" w:hAnsi="Courier"/>
      <w:noProof w:val="0"/>
      <w:sz w:val="24"/>
      <w:lang w:val="en-US"/>
    </w:rPr>
  </w:style>
  <w:style w:type="character" w:customStyle="1" w:styleId="Document8">
    <w:name w:val="Document 8"/>
    <w:basedOn w:val="Fontepargpadro"/>
    <w:rsid w:val="00A1555E"/>
  </w:style>
  <w:style w:type="character" w:customStyle="1" w:styleId="Document4">
    <w:name w:val="Document 4"/>
    <w:basedOn w:val="Fontepargpadro"/>
    <w:rsid w:val="00A1555E"/>
    <w:rPr>
      <w:b/>
      <w:i/>
      <w:sz w:val="24"/>
    </w:rPr>
  </w:style>
  <w:style w:type="character" w:customStyle="1" w:styleId="Document6">
    <w:name w:val="Document 6"/>
    <w:basedOn w:val="Fontepargpadro"/>
    <w:rsid w:val="00A1555E"/>
  </w:style>
  <w:style w:type="character" w:customStyle="1" w:styleId="Document5">
    <w:name w:val="Document 5"/>
    <w:basedOn w:val="Fontepargpadro"/>
    <w:rsid w:val="00A1555E"/>
  </w:style>
  <w:style w:type="character" w:customStyle="1" w:styleId="Document2">
    <w:name w:val="Document 2"/>
    <w:basedOn w:val="Fontepargpadro"/>
    <w:rsid w:val="00A1555E"/>
    <w:rPr>
      <w:rFonts w:ascii="Courier" w:hAnsi="Courier"/>
      <w:noProof w:val="0"/>
      <w:sz w:val="24"/>
      <w:lang w:val="en-US"/>
    </w:rPr>
  </w:style>
  <w:style w:type="character" w:customStyle="1" w:styleId="Document7">
    <w:name w:val="Document 7"/>
    <w:basedOn w:val="Fontepargpadro"/>
    <w:rsid w:val="00A1555E"/>
  </w:style>
  <w:style w:type="character" w:customStyle="1" w:styleId="Bibliogrphy">
    <w:name w:val="Bibliogrphy"/>
    <w:basedOn w:val="Fontepargpadro"/>
    <w:rsid w:val="00A1555E"/>
  </w:style>
  <w:style w:type="character" w:customStyle="1" w:styleId="RightPar1">
    <w:name w:val="Right Par 1"/>
    <w:basedOn w:val="Fontepargpadro"/>
    <w:rsid w:val="00A1555E"/>
  </w:style>
  <w:style w:type="character" w:customStyle="1" w:styleId="RightPar2">
    <w:name w:val="Right Par 2"/>
    <w:basedOn w:val="Fontepargpadro"/>
    <w:rsid w:val="00A1555E"/>
  </w:style>
  <w:style w:type="character" w:customStyle="1" w:styleId="Document3">
    <w:name w:val="Document 3"/>
    <w:basedOn w:val="Fontepargpadro"/>
    <w:rsid w:val="00A1555E"/>
    <w:rPr>
      <w:rFonts w:ascii="Courier" w:hAnsi="Courier"/>
      <w:noProof w:val="0"/>
      <w:sz w:val="24"/>
      <w:lang w:val="en-US"/>
    </w:rPr>
  </w:style>
  <w:style w:type="character" w:customStyle="1" w:styleId="RightPar3">
    <w:name w:val="Right Par 3"/>
    <w:basedOn w:val="Fontepargpadro"/>
    <w:rsid w:val="00A1555E"/>
  </w:style>
  <w:style w:type="character" w:customStyle="1" w:styleId="RightPar4">
    <w:name w:val="Right Par 4"/>
    <w:basedOn w:val="Fontepargpadro"/>
    <w:rsid w:val="00A1555E"/>
  </w:style>
  <w:style w:type="character" w:customStyle="1" w:styleId="RightPar5">
    <w:name w:val="Right Par 5"/>
    <w:basedOn w:val="Fontepargpadro"/>
    <w:rsid w:val="00A1555E"/>
  </w:style>
  <w:style w:type="character" w:customStyle="1" w:styleId="RightPar6">
    <w:name w:val="Right Par 6"/>
    <w:basedOn w:val="Fontepargpadro"/>
    <w:rsid w:val="00A1555E"/>
  </w:style>
  <w:style w:type="character" w:customStyle="1" w:styleId="RightPar7">
    <w:name w:val="Right Par 7"/>
    <w:basedOn w:val="Fontepargpadro"/>
    <w:rsid w:val="00A1555E"/>
  </w:style>
  <w:style w:type="character" w:customStyle="1" w:styleId="RightPar8">
    <w:name w:val="Right Par 8"/>
    <w:basedOn w:val="Fontepargpadro"/>
    <w:rsid w:val="00A1555E"/>
  </w:style>
  <w:style w:type="paragraph" w:customStyle="1" w:styleId="Document1">
    <w:name w:val="Document 1"/>
    <w:rsid w:val="00A1555E"/>
    <w:pPr>
      <w:keepNext/>
      <w:keepLines/>
      <w:widowControl w:val="0"/>
      <w:tabs>
        <w:tab w:val="left" w:pos="-720"/>
      </w:tabs>
      <w:suppressAutoHyphens/>
    </w:pPr>
    <w:rPr>
      <w:rFonts w:ascii="Courier" w:hAnsi="Courier"/>
      <w:snapToGrid w:val="0"/>
      <w:sz w:val="24"/>
      <w:lang w:val="en-US" w:eastAsia="es-ES"/>
    </w:rPr>
  </w:style>
  <w:style w:type="character" w:customStyle="1" w:styleId="DocInit">
    <w:name w:val="Doc Init"/>
    <w:basedOn w:val="Fontepargpadro"/>
    <w:rsid w:val="00A1555E"/>
  </w:style>
  <w:style w:type="character" w:customStyle="1" w:styleId="TechInit">
    <w:name w:val="Tech Init"/>
    <w:basedOn w:val="Fontepargpadro"/>
    <w:rsid w:val="00A1555E"/>
    <w:rPr>
      <w:rFonts w:ascii="Courier" w:hAnsi="Courier"/>
      <w:noProof w:val="0"/>
      <w:sz w:val="24"/>
      <w:lang w:val="en-US"/>
    </w:rPr>
  </w:style>
  <w:style w:type="character" w:customStyle="1" w:styleId="Technical5">
    <w:name w:val="Technical 5"/>
    <w:basedOn w:val="Fontepargpadro"/>
    <w:rsid w:val="00A1555E"/>
  </w:style>
  <w:style w:type="character" w:customStyle="1" w:styleId="Technical6">
    <w:name w:val="Technical 6"/>
    <w:basedOn w:val="Fontepargpadro"/>
    <w:rsid w:val="00A1555E"/>
  </w:style>
  <w:style w:type="character" w:customStyle="1" w:styleId="Technical2">
    <w:name w:val="Technical 2"/>
    <w:basedOn w:val="Fontepargpadro"/>
    <w:rsid w:val="00A1555E"/>
    <w:rPr>
      <w:rFonts w:ascii="Courier" w:hAnsi="Courier"/>
      <w:noProof w:val="0"/>
      <w:sz w:val="24"/>
      <w:lang w:val="en-US"/>
    </w:rPr>
  </w:style>
  <w:style w:type="character" w:customStyle="1" w:styleId="Technical3">
    <w:name w:val="Technical 3"/>
    <w:basedOn w:val="Fontepargpadro"/>
    <w:rsid w:val="00A1555E"/>
    <w:rPr>
      <w:rFonts w:ascii="Courier" w:hAnsi="Courier"/>
      <w:noProof w:val="0"/>
      <w:sz w:val="24"/>
      <w:lang w:val="en-US"/>
    </w:rPr>
  </w:style>
  <w:style w:type="character" w:customStyle="1" w:styleId="Technical4">
    <w:name w:val="Technical 4"/>
    <w:basedOn w:val="Fontepargpadro"/>
    <w:rsid w:val="00A1555E"/>
  </w:style>
  <w:style w:type="character" w:customStyle="1" w:styleId="Technical1">
    <w:name w:val="Technical 1"/>
    <w:basedOn w:val="Fontepargpadro"/>
    <w:rsid w:val="00A1555E"/>
    <w:rPr>
      <w:rFonts w:ascii="Courier" w:hAnsi="Courier"/>
      <w:noProof w:val="0"/>
      <w:sz w:val="24"/>
      <w:lang w:val="en-US"/>
    </w:rPr>
  </w:style>
  <w:style w:type="character" w:customStyle="1" w:styleId="Technical7">
    <w:name w:val="Technical 7"/>
    <w:basedOn w:val="Fontepargpadro"/>
    <w:rsid w:val="00A1555E"/>
  </w:style>
  <w:style w:type="character" w:customStyle="1" w:styleId="Technical8">
    <w:name w:val="Technical 8"/>
    <w:basedOn w:val="Fontepargpadro"/>
    <w:rsid w:val="00A1555E"/>
  </w:style>
  <w:style w:type="character" w:customStyle="1" w:styleId="DefaultParagraphFo">
    <w:name w:val="Default Paragraph Fo"/>
    <w:basedOn w:val="Fontepargpadro"/>
    <w:rsid w:val="00A1555E"/>
  </w:style>
  <w:style w:type="character" w:customStyle="1" w:styleId="Fuentedeencabezado">
    <w:name w:val="Fuente de encabezado"/>
    <w:basedOn w:val="Fontepargpadro"/>
    <w:rsid w:val="00A1555E"/>
  </w:style>
  <w:style w:type="character" w:customStyle="1" w:styleId="Documento4a">
    <w:name w:val="Documento 4a"/>
    <w:basedOn w:val="Fontepargpadro"/>
    <w:rsid w:val="00A1555E"/>
    <w:rPr>
      <w:b/>
      <w:i/>
      <w:sz w:val="24"/>
    </w:rPr>
  </w:style>
  <w:style w:type="character" w:customStyle="1" w:styleId="Documento5a">
    <w:name w:val="Documento 5a"/>
    <w:basedOn w:val="Fontepargpadro"/>
    <w:rsid w:val="00A1555E"/>
  </w:style>
  <w:style w:type="character" w:customStyle="1" w:styleId="Documento2a">
    <w:name w:val="Documento 2a"/>
    <w:basedOn w:val="Fontepargpadro"/>
    <w:rsid w:val="00A1555E"/>
  </w:style>
  <w:style w:type="character" w:customStyle="1" w:styleId="Documento6a">
    <w:name w:val="Documento 6a"/>
    <w:basedOn w:val="Fontepargpadro"/>
    <w:rsid w:val="00A1555E"/>
  </w:style>
  <w:style w:type="character" w:customStyle="1" w:styleId="Documento7a">
    <w:name w:val="Documento 7a"/>
    <w:basedOn w:val="Fontepargpadro"/>
    <w:rsid w:val="00A1555E"/>
  </w:style>
  <w:style w:type="character" w:customStyle="1" w:styleId="Documento8a">
    <w:name w:val="Documento 8a"/>
    <w:basedOn w:val="Fontepargpadro"/>
    <w:rsid w:val="00A1555E"/>
  </w:style>
  <w:style w:type="character" w:customStyle="1" w:styleId="Documento3a">
    <w:name w:val="Documento 3a"/>
    <w:basedOn w:val="Fontepargpadro"/>
    <w:rsid w:val="00A1555E"/>
  </w:style>
  <w:style w:type="paragraph" w:customStyle="1" w:styleId="Prder1a">
    <w:name w:val="Pár. der. 1a"/>
    <w:rsid w:val="00A1555E"/>
    <w:pPr>
      <w:widowControl w:val="0"/>
      <w:tabs>
        <w:tab w:val="left" w:pos="-720"/>
        <w:tab w:val="left" w:pos="0"/>
        <w:tab w:val="left" w:pos="512"/>
        <w:tab w:val="decimal" w:pos="720"/>
      </w:tabs>
      <w:suppressAutoHyphens/>
    </w:pPr>
    <w:rPr>
      <w:rFonts w:ascii="Courier" w:hAnsi="Courier"/>
      <w:snapToGrid w:val="0"/>
      <w:sz w:val="24"/>
      <w:lang w:val="en-US" w:eastAsia="es-ES"/>
    </w:rPr>
  </w:style>
  <w:style w:type="paragraph" w:customStyle="1" w:styleId="Prder2a">
    <w:name w:val="Pár. der. 2a"/>
    <w:rsid w:val="00A1555E"/>
    <w:pPr>
      <w:widowControl w:val="0"/>
      <w:tabs>
        <w:tab w:val="left" w:pos="-720"/>
        <w:tab w:val="left" w:pos="0"/>
        <w:tab w:val="left" w:pos="720"/>
        <w:tab w:val="left" w:pos="1146"/>
        <w:tab w:val="decimal" w:pos="1440"/>
      </w:tabs>
      <w:suppressAutoHyphens/>
    </w:pPr>
    <w:rPr>
      <w:rFonts w:ascii="Courier" w:hAnsi="Courier"/>
      <w:snapToGrid w:val="0"/>
      <w:sz w:val="24"/>
      <w:lang w:val="en-US" w:eastAsia="es-ES"/>
    </w:rPr>
  </w:style>
  <w:style w:type="paragraph" w:customStyle="1" w:styleId="Prder3a">
    <w:name w:val="Pár. der. 3a"/>
    <w:rsid w:val="00A1555E"/>
    <w:pPr>
      <w:widowControl w:val="0"/>
      <w:tabs>
        <w:tab w:val="left" w:pos="-720"/>
        <w:tab w:val="left" w:pos="0"/>
        <w:tab w:val="left" w:pos="720"/>
        <w:tab w:val="left" w:pos="1440"/>
        <w:tab w:val="left" w:pos="1924"/>
        <w:tab w:val="decimal" w:pos="2160"/>
      </w:tabs>
      <w:suppressAutoHyphens/>
    </w:pPr>
    <w:rPr>
      <w:rFonts w:ascii="Courier" w:hAnsi="Courier"/>
      <w:snapToGrid w:val="0"/>
      <w:sz w:val="24"/>
      <w:lang w:val="en-US" w:eastAsia="es-ES"/>
    </w:rPr>
  </w:style>
  <w:style w:type="paragraph" w:customStyle="1" w:styleId="Prder4a">
    <w:name w:val="Pár. der. 4a"/>
    <w:rsid w:val="00A1555E"/>
    <w:pPr>
      <w:widowControl w:val="0"/>
      <w:tabs>
        <w:tab w:val="left" w:pos="-720"/>
        <w:tab w:val="left" w:pos="0"/>
        <w:tab w:val="left" w:pos="720"/>
        <w:tab w:val="left" w:pos="1440"/>
        <w:tab w:val="left" w:pos="2160"/>
        <w:tab w:val="left" w:pos="2644"/>
        <w:tab w:val="decimal" w:pos="2880"/>
      </w:tabs>
      <w:suppressAutoHyphens/>
    </w:pPr>
    <w:rPr>
      <w:rFonts w:ascii="Courier" w:hAnsi="Courier"/>
      <w:snapToGrid w:val="0"/>
      <w:sz w:val="24"/>
      <w:lang w:val="en-US" w:eastAsia="es-ES"/>
    </w:rPr>
  </w:style>
  <w:style w:type="paragraph" w:customStyle="1" w:styleId="Documento1a">
    <w:name w:val="Documento 1a"/>
    <w:rsid w:val="00A1555E"/>
    <w:pPr>
      <w:keepNext/>
      <w:keepLines/>
      <w:widowControl w:val="0"/>
      <w:tabs>
        <w:tab w:val="left" w:pos="-720"/>
      </w:tabs>
      <w:suppressAutoHyphens/>
    </w:pPr>
    <w:rPr>
      <w:rFonts w:ascii="Courier" w:hAnsi="Courier"/>
      <w:snapToGrid w:val="0"/>
      <w:sz w:val="24"/>
      <w:lang w:val="en-US" w:eastAsia="es-ES"/>
    </w:rPr>
  </w:style>
  <w:style w:type="paragraph" w:customStyle="1" w:styleId="Prder5a">
    <w:name w:val="Pár. der. 5a"/>
    <w:rsid w:val="00A1555E"/>
    <w:pPr>
      <w:widowControl w:val="0"/>
      <w:tabs>
        <w:tab w:val="left" w:pos="-720"/>
        <w:tab w:val="left" w:pos="0"/>
        <w:tab w:val="left" w:pos="720"/>
        <w:tab w:val="left" w:pos="1440"/>
        <w:tab w:val="left" w:pos="2160"/>
        <w:tab w:val="left" w:pos="2880"/>
        <w:tab w:val="left" w:pos="3244"/>
        <w:tab w:val="decimal" w:pos="3600"/>
      </w:tabs>
      <w:suppressAutoHyphens/>
    </w:pPr>
    <w:rPr>
      <w:rFonts w:ascii="Courier" w:hAnsi="Courier"/>
      <w:snapToGrid w:val="0"/>
      <w:sz w:val="24"/>
      <w:lang w:val="en-US" w:eastAsia="es-ES"/>
    </w:rPr>
  </w:style>
  <w:style w:type="paragraph" w:customStyle="1" w:styleId="Prder6a">
    <w:name w:val="Pár. der. 6a"/>
    <w:rsid w:val="00A1555E"/>
    <w:pPr>
      <w:widowControl w:val="0"/>
      <w:tabs>
        <w:tab w:val="left" w:pos="-720"/>
        <w:tab w:val="left" w:pos="0"/>
        <w:tab w:val="left" w:pos="720"/>
        <w:tab w:val="left" w:pos="1440"/>
        <w:tab w:val="left" w:pos="2160"/>
        <w:tab w:val="left" w:pos="2880"/>
        <w:tab w:val="left" w:pos="3600"/>
        <w:tab w:val="left" w:pos="3964"/>
        <w:tab w:val="decimal" w:pos="4320"/>
      </w:tabs>
      <w:suppressAutoHyphens/>
    </w:pPr>
    <w:rPr>
      <w:rFonts w:ascii="Courier" w:hAnsi="Courier"/>
      <w:snapToGrid w:val="0"/>
      <w:sz w:val="24"/>
      <w:lang w:val="en-US" w:eastAsia="es-ES"/>
    </w:rPr>
  </w:style>
  <w:style w:type="paragraph" w:customStyle="1" w:styleId="Prder7a">
    <w:name w:val="Pár. der. 7a"/>
    <w:rsid w:val="00A1555E"/>
    <w:pPr>
      <w:widowControl w:val="0"/>
      <w:tabs>
        <w:tab w:val="left" w:pos="-720"/>
        <w:tab w:val="left" w:pos="0"/>
        <w:tab w:val="left" w:pos="720"/>
        <w:tab w:val="left" w:pos="1440"/>
        <w:tab w:val="left" w:pos="2160"/>
        <w:tab w:val="left" w:pos="2880"/>
        <w:tab w:val="left" w:pos="3600"/>
        <w:tab w:val="left" w:pos="4320"/>
        <w:tab w:val="left" w:pos="4818"/>
        <w:tab w:val="decimal" w:pos="5040"/>
      </w:tabs>
      <w:suppressAutoHyphens/>
    </w:pPr>
    <w:rPr>
      <w:rFonts w:ascii="Courier" w:hAnsi="Courier"/>
      <w:snapToGrid w:val="0"/>
      <w:sz w:val="24"/>
      <w:lang w:val="en-US" w:eastAsia="es-ES"/>
    </w:rPr>
  </w:style>
  <w:style w:type="paragraph" w:customStyle="1" w:styleId="Prder8a">
    <w:name w:val="Pár. der. 8a"/>
    <w:rsid w:val="00A1555E"/>
    <w:pPr>
      <w:widowControl w:val="0"/>
      <w:tabs>
        <w:tab w:val="left" w:pos="-720"/>
        <w:tab w:val="left" w:pos="0"/>
        <w:tab w:val="left" w:pos="720"/>
        <w:tab w:val="left" w:pos="1440"/>
        <w:tab w:val="left" w:pos="2160"/>
        <w:tab w:val="left" w:pos="2880"/>
        <w:tab w:val="left" w:pos="3600"/>
        <w:tab w:val="left" w:pos="4320"/>
        <w:tab w:val="left" w:pos="5040"/>
        <w:tab w:val="left" w:pos="5490"/>
        <w:tab w:val="decimal" w:pos="5760"/>
      </w:tabs>
      <w:suppressAutoHyphens/>
    </w:pPr>
    <w:rPr>
      <w:rFonts w:ascii="Courier" w:hAnsi="Courier"/>
      <w:snapToGrid w:val="0"/>
      <w:sz w:val="24"/>
      <w:lang w:val="en-US" w:eastAsia="es-ES"/>
    </w:rPr>
  </w:style>
  <w:style w:type="character" w:customStyle="1" w:styleId="Tcnico2a">
    <w:name w:val="Técnico 2a"/>
    <w:basedOn w:val="Fontepargpadro"/>
    <w:rsid w:val="00A1555E"/>
  </w:style>
  <w:style w:type="character" w:customStyle="1" w:styleId="Tcnico3a">
    <w:name w:val="Técnico 3a"/>
    <w:basedOn w:val="Fontepargpadro"/>
    <w:rsid w:val="00A1555E"/>
  </w:style>
  <w:style w:type="paragraph" w:customStyle="1" w:styleId="Tcnico4a">
    <w:name w:val="Técnico 4a"/>
    <w:rsid w:val="00A1555E"/>
    <w:pPr>
      <w:widowControl w:val="0"/>
      <w:tabs>
        <w:tab w:val="left" w:pos="-720"/>
      </w:tabs>
      <w:suppressAutoHyphens/>
    </w:pPr>
    <w:rPr>
      <w:rFonts w:ascii="Courier" w:hAnsi="Courier"/>
      <w:b/>
      <w:snapToGrid w:val="0"/>
      <w:sz w:val="24"/>
      <w:lang w:val="en-US" w:eastAsia="es-ES"/>
    </w:rPr>
  </w:style>
  <w:style w:type="character" w:customStyle="1" w:styleId="Tcnico1a">
    <w:name w:val="Técnico 1a"/>
    <w:basedOn w:val="Fontepargpadro"/>
    <w:rsid w:val="00A1555E"/>
  </w:style>
  <w:style w:type="paragraph" w:customStyle="1" w:styleId="Tcnico5a">
    <w:name w:val="Técnico 5a"/>
    <w:rsid w:val="00A1555E"/>
    <w:pPr>
      <w:widowControl w:val="0"/>
      <w:tabs>
        <w:tab w:val="left" w:pos="-720"/>
      </w:tabs>
      <w:suppressAutoHyphens/>
    </w:pPr>
    <w:rPr>
      <w:rFonts w:ascii="Courier" w:hAnsi="Courier"/>
      <w:b/>
      <w:snapToGrid w:val="0"/>
      <w:sz w:val="24"/>
      <w:lang w:val="en-US" w:eastAsia="es-ES"/>
    </w:rPr>
  </w:style>
  <w:style w:type="paragraph" w:customStyle="1" w:styleId="Tcnico6a">
    <w:name w:val="Técnico 6a"/>
    <w:rsid w:val="00A1555E"/>
    <w:pPr>
      <w:widowControl w:val="0"/>
      <w:tabs>
        <w:tab w:val="left" w:pos="-720"/>
      </w:tabs>
      <w:suppressAutoHyphens/>
    </w:pPr>
    <w:rPr>
      <w:rFonts w:ascii="Courier" w:hAnsi="Courier"/>
      <w:b/>
      <w:snapToGrid w:val="0"/>
      <w:sz w:val="24"/>
      <w:lang w:val="en-US" w:eastAsia="es-ES"/>
    </w:rPr>
  </w:style>
  <w:style w:type="paragraph" w:customStyle="1" w:styleId="Tcnico7a">
    <w:name w:val="Técnico 7a"/>
    <w:rsid w:val="00A1555E"/>
    <w:pPr>
      <w:widowControl w:val="0"/>
      <w:tabs>
        <w:tab w:val="left" w:pos="-720"/>
      </w:tabs>
      <w:suppressAutoHyphens/>
    </w:pPr>
    <w:rPr>
      <w:rFonts w:ascii="Courier" w:hAnsi="Courier"/>
      <w:b/>
      <w:snapToGrid w:val="0"/>
      <w:sz w:val="24"/>
      <w:lang w:val="en-US" w:eastAsia="es-ES"/>
    </w:rPr>
  </w:style>
  <w:style w:type="paragraph" w:customStyle="1" w:styleId="Tcnico8a">
    <w:name w:val="Técnico 8a"/>
    <w:rsid w:val="00A1555E"/>
    <w:pPr>
      <w:widowControl w:val="0"/>
      <w:tabs>
        <w:tab w:val="left" w:pos="-720"/>
      </w:tabs>
      <w:suppressAutoHyphens/>
    </w:pPr>
    <w:rPr>
      <w:rFonts w:ascii="Courier" w:hAnsi="Courier"/>
      <w:b/>
      <w:snapToGrid w:val="0"/>
      <w:sz w:val="24"/>
      <w:lang w:val="en-US" w:eastAsia="es-ES"/>
    </w:rPr>
  </w:style>
  <w:style w:type="character" w:customStyle="1" w:styleId="Document8a">
    <w:name w:val="Document 8a"/>
    <w:basedOn w:val="Fontepargpadro"/>
    <w:rsid w:val="00A1555E"/>
  </w:style>
  <w:style w:type="character" w:customStyle="1" w:styleId="Document4a">
    <w:name w:val="Document 4a"/>
    <w:basedOn w:val="Fontepargpadro"/>
    <w:rsid w:val="00A1555E"/>
    <w:rPr>
      <w:b/>
      <w:i/>
      <w:sz w:val="24"/>
    </w:rPr>
  </w:style>
  <w:style w:type="character" w:customStyle="1" w:styleId="Document6a">
    <w:name w:val="Document 6a"/>
    <w:basedOn w:val="Fontepargpadro"/>
    <w:rsid w:val="00A1555E"/>
  </w:style>
  <w:style w:type="character" w:customStyle="1" w:styleId="Document5a">
    <w:name w:val="Document 5a"/>
    <w:basedOn w:val="Fontepargpadro"/>
    <w:rsid w:val="00A1555E"/>
  </w:style>
  <w:style w:type="character" w:customStyle="1" w:styleId="Document2a">
    <w:name w:val="Document 2a"/>
    <w:basedOn w:val="Fontepargpadro"/>
    <w:rsid w:val="00A1555E"/>
  </w:style>
  <w:style w:type="character" w:customStyle="1" w:styleId="Document7a">
    <w:name w:val="Document 7a"/>
    <w:basedOn w:val="Fontepargpadro"/>
    <w:rsid w:val="00A1555E"/>
  </w:style>
  <w:style w:type="paragraph" w:customStyle="1" w:styleId="RightPar1a">
    <w:name w:val="Right Par 1a"/>
    <w:rsid w:val="00A1555E"/>
    <w:pPr>
      <w:widowControl w:val="0"/>
      <w:tabs>
        <w:tab w:val="left" w:pos="-720"/>
        <w:tab w:val="left" w:pos="0"/>
        <w:tab w:val="left" w:pos="288"/>
        <w:tab w:val="decimal" w:pos="720"/>
      </w:tabs>
      <w:suppressAutoHyphens/>
    </w:pPr>
    <w:rPr>
      <w:rFonts w:ascii="Courier" w:hAnsi="Courier"/>
      <w:snapToGrid w:val="0"/>
      <w:sz w:val="24"/>
      <w:lang w:val="en-US" w:eastAsia="es-ES"/>
    </w:rPr>
  </w:style>
  <w:style w:type="paragraph" w:customStyle="1" w:styleId="RightPar2a">
    <w:name w:val="Right Par 2a"/>
    <w:rsid w:val="00A1555E"/>
    <w:pPr>
      <w:widowControl w:val="0"/>
      <w:tabs>
        <w:tab w:val="left" w:pos="-720"/>
        <w:tab w:val="left" w:pos="0"/>
        <w:tab w:val="left" w:pos="720"/>
        <w:tab w:val="left" w:pos="1008"/>
        <w:tab w:val="decimal" w:pos="1440"/>
      </w:tabs>
      <w:suppressAutoHyphens/>
    </w:pPr>
    <w:rPr>
      <w:rFonts w:ascii="Courier" w:hAnsi="Courier"/>
      <w:snapToGrid w:val="0"/>
      <w:sz w:val="24"/>
      <w:lang w:val="en-US" w:eastAsia="es-ES"/>
    </w:rPr>
  </w:style>
  <w:style w:type="character" w:customStyle="1" w:styleId="Document3a">
    <w:name w:val="Document 3a"/>
    <w:basedOn w:val="Fontepargpadro"/>
    <w:rsid w:val="00A1555E"/>
  </w:style>
  <w:style w:type="paragraph" w:customStyle="1" w:styleId="RightPar3a">
    <w:name w:val="Right Par 3a"/>
    <w:rsid w:val="00A1555E"/>
    <w:pPr>
      <w:widowControl w:val="0"/>
      <w:tabs>
        <w:tab w:val="left" w:pos="-720"/>
        <w:tab w:val="left" w:pos="0"/>
        <w:tab w:val="left" w:pos="720"/>
        <w:tab w:val="left" w:pos="1440"/>
        <w:tab w:val="left" w:pos="1728"/>
        <w:tab w:val="decimal" w:pos="2160"/>
      </w:tabs>
      <w:suppressAutoHyphens/>
    </w:pPr>
    <w:rPr>
      <w:rFonts w:ascii="Courier" w:hAnsi="Courier"/>
      <w:snapToGrid w:val="0"/>
      <w:sz w:val="24"/>
      <w:lang w:val="en-US" w:eastAsia="es-ES"/>
    </w:rPr>
  </w:style>
  <w:style w:type="paragraph" w:customStyle="1" w:styleId="RightPar4a">
    <w:name w:val="Right Par 4a"/>
    <w:rsid w:val="00A1555E"/>
    <w:pPr>
      <w:widowControl w:val="0"/>
      <w:tabs>
        <w:tab w:val="left" w:pos="-720"/>
        <w:tab w:val="left" w:pos="0"/>
        <w:tab w:val="left" w:pos="720"/>
        <w:tab w:val="left" w:pos="1440"/>
        <w:tab w:val="left" w:pos="2160"/>
        <w:tab w:val="left" w:pos="2448"/>
        <w:tab w:val="decimal" w:pos="2880"/>
      </w:tabs>
      <w:suppressAutoHyphens/>
    </w:pPr>
    <w:rPr>
      <w:rFonts w:ascii="Courier" w:hAnsi="Courier"/>
      <w:snapToGrid w:val="0"/>
      <w:sz w:val="24"/>
      <w:lang w:val="en-US" w:eastAsia="es-ES"/>
    </w:rPr>
  </w:style>
  <w:style w:type="paragraph" w:customStyle="1" w:styleId="RightPar5a">
    <w:name w:val="Right Par 5a"/>
    <w:rsid w:val="00A1555E"/>
    <w:pPr>
      <w:widowControl w:val="0"/>
      <w:tabs>
        <w:tab w:val="left" w:pos="-720"/>
        <w:tab w:val="left" w:pos="0"/>
        <w:tab w:val="left" w:pos="720"/>
        <w:tab w:val="left" w:pos="1440"/>
        <w:tab w:val="left" w:pos="2160"/>
        <w:tab w:val="left" w:pos="2880"/>
        <w:tab w:val="left" w:pos="3024"/>
        <w:tab w:val="decimal" w:pos="3600"/>
      </w:tabs>
      <w:suppressAutoHyphens/>
    </w:pPr>
    <w:rPr>
      <w:rFonts w:ascii="Courier" w:hAnsi="Courier"/>
      <w:snapToGrid w:val="0"/>
      <w:sz w:val="24"/>
      <w:lang w:val="en-US" w:eastAsia="es-ES"/>
    </w:rPr>
  </w:style>
  <w:style w:type="paragraph" w:customStyle="1" w:styleId="RightPar6a">
    <w:name w:val="Right Par 6a"/>
    <w:rsid w:val="00A1555E"/>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w:hAnsi="Courier"/>
      <w:snapToGrid w:val="0"/>
      <w:sz w:val="24"/>
      <w:lang w:val="en-US" w:eastAsia="es-ES"/>
    </w:rPr>
  </w:style>
  <w:style w:type="paragraph" w:customStyle="1" w:styleId="RightPar7a">
    <w:name w:val="Right Par 7a"/>
    <w:rsid w:val="00A1555E"/>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w:hAnsi="Courier"/>
      <w:snapToGrid w:val="0"/>
      <w:sz w:val="24"/>
      <w:lang w:val="en-US" w:eastAsia="es-ES"/>
    </w:rPr>
  </w:style>
  <w:style w:type="paragraph" w:customStyle="1" w:styleId="RightPar8a">
    <w:name w:val="Right Par 8a"/>
    <w:rsid w:val="00A1555E"/>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w:hAnsi="Courier"/>
      <w:snapToGrid w:val="0"/>
      <w:sz w:val="24"/>
      <w:lang w:val="en-US" w:eastAsia="es-ES"/>
    </w:rPr>
  </w:style>
  <w:style w:type="paragraph" w:customStyle="1" w:styleId="Document1a">
    <w:name w:val="Document 1a"/>
    <w:rsid w:val="00A1555E"/>
    <w:pPr>
      <w:keepNext/>
      <w:keepLines/>
      <w:widowControl w:val="0"/>
      <w:tabs>
        <w:tab w:val="left" w:pos="-720"/>
      </w:tabs>
      <w:suppressAutoHyphens/>
    </w:pPr>
    <w:rPr>
      <w:rFonts w:ascii="Courier" w:hAnsi="Courier"/>
      <w:snapToGrid w:val="0"/>
      <w:sz w:val="24"/>
      <w:lang w:val="en-US" w:eastAsia="es-ES"/>
    </w:rPr>
  </w:style>
  <w:style w:type="paragraph" w:customStyle="1" w:styleId="Technical5a">
    <w:name w:val="Technical 5a"/>
    <w:rsid w:val="00A1555E"/>
    <w:pPr>
      <w:widowControl w:val="0"/>
      <w:tabs>
        <w:tab w:val="left" w:pos="-720"/>
      </w:tabs>
      <w:suppressAutoHyphens/>
    </w:pPr>
    <w:rPr>
      <w:rFonts w:ascii="Courier" w:hAnsi="Courier"/>
      <w:b/>
      <w:snapToGrid w:val="0"/>
      <w:sz w:val="24"/>
      <w:lang w:val="en-US" w:eastAsia="es-ES"/>
    </w:rPr>
  </w:style>
  <w:style w:type="paragraph" w:customStyle="1" w:styleId="Technical6a">
    <w:name w:val="Technical 6a"/>
    <w:rsid w:val="00A1555E"/>
    <w:pPr>
      <w:widowControl w:val="0"/>
      <w:tabs>
        <w:tab w:val="left" w:pos="-720"/>
      </w:tabs>
      <w:suppressAutoHyphens/>
    </w:pPr>
    <w:rPr>
      <w:rFonts w:ascii="Courier" w:hAnsi="Courier"/>
      <w:b/>
      <w:snapToGrid w:val="0"/>
      <w:sz w:val="24"/>
      <w:lang w:val="en-US" w:eastAsia="es-ES"/>
    </w:rPr>
  </w:style>
  <w:style w:type="character" w:customStyle="1" w:styleId="Technical2a">
    <w:name w:val="Technical 2a"/>
    <w:basedOn w:val="Fontepargpadro"/>
    <w:rsid w:val="00A1555E"/>
  </w:style>
  <w:style w:type="character" w:customStyle="1" w:styleId="Technical3a">
    <w:name w:val="Technical 3a"/>
    <w:basedOn w:val="Fontepargpadro"/>
    <w:rsid w:val="00A1555E"/>
  </w:style>
  <w:style w:type="paragraph" w:customStyle="1" w:styleId="Technical4a">
    <w:name w:val="Technical 4a"/>
    <w:rsid w:val="00A1555E"/>
    <w:pPr>
      <w:widowControl w:val="0"/>
      <w:tabs>
        <w:tab w:val="left" w:pos="-720"/>
      </w:tabs>
      <w:suppressAutoHyphens/>
    </w:pPr>
    <w:rPr>
      <w:rFonts w:ascii="Courier" w:hAnsi="Courier"/>
      <w:b/>
      <w:snapToGrid w:val="0"/>
      <w:sz w:val="24"/>
      <w:lang w:val="en-US" w:eastAsia="es-ES"/>
    </w:rPr>
  </w:style>
  <w:style w:type="character" w:customStyle="1" w:styleId="Technical1a">
    <w:name w:val="Technical 1a"/>
    <w:basedOn w:val="Fontepargpadro"/>
    <w:rsid w:val="00A1555E"/>
  </w:style>
  <w:style w:type="paragraph" w:customStyle="1" w:styleId="Technical7a">
    <w:name w:val="Technical 7a"/>
    <w:rsid w:val="00A1555E"/>
    <w:pPr>
      <w:widowControl w:val="0"/>
      <w:tabs>
        <w:tab w:val="left" w:pos="-720"/>
      </w:tabs>
      <w:suppressAutoHyphens/>
    </w:pPr>
    <w:rPr>
      <w:rFonts w:ascii="Courier" w:hAnsi="Courier"/>
      <w:b/>
      <w:snapToGrid w:val="0"/>
      <w:sz w:val="24"/>
      <w:lang w:val="en-US" w:eastAsia="es-ES"/>
    </w:rPr>
  </w:style>
  <w:style w:type="paragraph" w:customStyle="1" w:styleId="Technical8a">
    <w:name w:val="Technical 8a"/>
    <w:rsid w:val="00A1555E"/>
    <w:pPr>
      <w:widowControl w:val="0"/>
      <w:tabs>
        <w:tab w:val="left" w:pos="-720"/>
      </w:tabs>
      <w:suppressAutoHyphens/>
    </w:pPr>
    <w:rPr>
      <w:rFonts w:ascii="Courier" w:hAnsi="Courier"/>
      <w:b/>
      <w:snapToGrid w:val="0"/>
      <w:sz w:val="24"/>
      <w:lang w:val="en-US" w:eastAsia="es-ES"/>
    </w:rPr>
  </w:style>
  <w:style w:type="paragraph" w:styleId="Sumrio1">
    <w:name w:val="toc 1"/>
    <w:basedOn w:val="Normal"/>
    <w:next w:val="Normal"/>
    <w:autoRedefine/>
    <w:semiHidden/>
    <w:rsid w:val="00A1555E"/>
    <w:pPr>
      <w:tabs>
        <w:tab w:val="left" w:pos="0"/>
      </w:tabs>
      <w:suppressAutoHyphens/>
    </w:pPr>
    <w:rPr>
      <w:lang w:val="en-US"/>
    </w:rPr>
  </w:style>
  <w:style w:type="paragraph" w:styleId="Sumrio2">
    <w:name w:val="toc 2"/>
    <w:basedOn w:val="Normal"/>
    <w:next w:val="Normal"/>
    <w:autoRedefine/>
    <w:semiHidden/>
    <w:rsid w:val="00A1555E"/>
    <w:pPr>
      <w:suppressAutoHyphens/>
    </w:pPr>
    <w:rPr>
      <w:lang w:val="en-US"/>
    </w:rPr>
  </w:style>
  <w:style w:type="paragraph" w:styleId="Sumrio3">
    <w:name w:val="toc 3"/>
    <w:basedOn w:val="Normal"/>
    <w:next w:val="Normal"/>
    <w:autoRedefine/>
    <w:semiHidden/>
    <w:rsid w:val="00A1555E"/>
    <w:pPr>
      <w:suppressAutoHyphens/>
    </w:pPr>
    <w:rPr>
      <w:lang w:val="en-US"/>
    </w:rPr>
  </w:style>
  <w:style w:type="paragraph" w:styleId="Sumrio4">
    <w:name w:val="toc 4"/>
    <w:basedOn w:val="Normal"/>
    <w:next w:val="Normal"/>
    <w:autoRedefine/>
    <w:semiHidden/>
    <w:rsid w:val="00A1555E"/>
    <w:pPr>
      <w:tabs>
        <w:tab w:val="left" w:pos="720"/>
        <w:tab w:val="left" w:pos="2160"/>
      </w:tabs>
      <w:suppressAutoHyphens/>
    </w:pPr>
    <w:rPr>
      <w:lang w:val="en-US"/>
    </w:rPr>
  </w:style>
  <w:style w:type="paragraph" w:styleId="Sumrio5">
    <w:name w:val="toc 5"/>
    <w:basedOn w:val="Normal"/>
    <w:next w:val="Normal"/>
    <w:autoRedefine/>
    <w:semiHidden/>
    <w:rsid w:val="00A1555E"/>
    <w:pPr>
      <w:tabs>
        <w:tab w:val="left" w:pos="720"/>
        <w:tab w:val="left" w:pos="2880"/>
      </w:tabs>
      <w:suppressAutoHyphens/>
    </w:pPr>
    <w:rPr>
      <w:lang w:val="en-US"/>
    </w:rPr>
  </w:style>
  <w:style w:type="paragraph" w:styleId="Sumrio6">
    <w:name w:val="toc 6"/>
    <w:basedOn w:val="Normal"/>
    <w:next w:val="Normal"/>
    <w:autoRedefine/>
    <w:semiHidden/>
    <w:rsid w:val="00A1555E"/>
    <w:pPr>
      <w:tabs>
        <w:tab w:val="left" w:pos="0"/>
      </w:tabs>
      <w:suppressAutoHyphens/>
    </w:pPr>
    <w:rPr>
      <w:lang w:val="en-US"/>
    </w:rPr>
  </w:style>
  <w:style w:type="paragraph" w:styleId="Sumrio7">
    <w:name w:val="toc 7"/>
    <w:basedOn w:val="Normal"/>
    <w:next w:val="Normal"/>
    <w:autoRedefine/>
    <w:semiHidden/>
    <w:rsid w:val="00A1555E"/>
    <w:pPr>
      <w:tabs>
        <w:tab w:val="left" w:pos="-720"/>
      </w:tabs>
      <w:suppressAutoHyphens/>
    </w:pPr>
    <w:rPr>
      <w:lang w:val="en-US"/>
    </w:rPr>
  </w:style>
  <w:style w:type="paragraph" w:styleId="Sumrio8">
    <w:name w:val="toc 8"/>
    <w:basedOn w:val="Normal"/>
    <w:next w:val="Normal"/>
    <w:autoRedefine/>
    <w:semiHidden/>
    <w:rsid w:val="00A1555E"/>
    <w:pPr>
      <w:tabs>
        <w:tab w:val="left" w:pos="0"/>
      </w:tabs>
      <w:suppressAutoHyphens/>
    </w:pPr>
    <w:rPr>
      <w:lang w:val="en-US"/>
    </w:rPr>
  </w:style>
  <w:style w:type="paragraph" w:styleId="Sumrio9">
    <w:name w:val="toc 9"/>
    <w:basedOn w:val="Normal"/>
    <w:next w:val="Normal"/>
    <w:autoRedefine/>
    <w:semiHidden/>
    <w:rsid w:val="00A1555E"/>
    <w:pPr>
      <w:tabs>
        <w:tab w:val="left" w:pos="0"/>
      </w:tabs>
      <w:suppressAutoHyphens/>
    </w:pPr>
    <w:rPr>
      <w:lang w:val="en-US"/>
    </w:rPr>
  </w:style>
  <w:style w:type="paragraph" w:customStyle="1" w:styleId="ndice1">
    <w:name w:val="índice 1"/>
    <w:rsid w:val="00A1555E"/>
    <w:pPr>
      <w:widowControl w:val="0"/>
      <w:tabs>
        <w:tab w:val="left" w:pos="0"/>
      </w:tabs>
      <w:suppressAutoHyphens/>
    </w:pPr>
    <w:rPr>
      <w:rFonts w:ascii="Courier" w:hAnsi="Courier"/>
      <w:snapToGrid w:val="0"/>
      <w:sz w:val="24"/>
      <w:lang w:val="en-US" w:eastAsia="es-ES"/>
    </w:rPr>
  </w:style>
  <w:style w:type="paragraph" w:customStyle="1" w:styleId="ndice2">
    <w:name w:val="índice 2"/>
    <w:rsid w:val="00A1555E"/>
    <w:pPr>
      <w:widowControl w:val="0"/>
      <w:suppressAutoHyphens/>
    </w:pPr>
    <w:rPr>
      <w:rFonts w:ascii="Courier" w:hAnsi="Courier"/>
      <w:snapToGrid w:val="0"/>
      <w:sz w:val="24"/>
      <w:lang w:val="en-US" w:eastAsia="es-ES"/>
    </w:rPr>
  </w:style>
  <w:style w:type="paragraph" w:customStyle="1" w:styleId="toa">
    <w:name w:val="toa"/>
    <w:rsid w:val="00A1555E"/>
    <w:pPr>
      <w:widowControl w:val="0"/>
      <w:tabs>
        <w:tab w:val="left" w:pos="0"/>
      </w:tabs>
      <w:suppressAutoHyphens/>
    </w:pPr>
    <w:rPr>
      <w:rFonts w:ascii="Courier" w:hAnsi="Courier"/>
      <w:snapToGrid w:val="0"/>
      <w:sz w:val="24"/>
      <w:lang w:val="en-US" w:eastAsia="es-ES"/>
    </w:rPr>
  </w:style>
  <w:style w:type="paragraph" w:customStyle="1" w:styleId="epgrafe">
    <w:name w:val="epígrafe"/>
    <w:rsid w:val="00A1555E"/>
    <w:pPr>
      <w:widowControl w:val="0"/>
      <w:tabs>
        <w:tab w:val="left" w:pos="-720"/>
      </w:tabs>
      <w:suppressAutoHyphens/>
    </w:pPr>
    <w:rPr>
      <w:rFonts w:ascii="Courier" w:hAnsi="Courier"/>
      <w:snapToGrid w:val="0"/>
      <w:sz w:val="24"/>
      <w:lang w:val="es-ES_tradnl" w:eastAsia="es-ES"/>
    </w:rPr>
  </w:style>
  <w:style w:type="character" w:customStyle="1" w:styleId="EquationCaption">
    <w:name w:val="_Equation Caption"/>
    <w:basedOn w:val="Fontepargpadro"/>
    <w:rsid w:val="00A1555E"/>
  </w:style>
  <w:style w:type="paragraph" w:styleId="Rodap">
    <w:name w:val="footer"/>
    <w:basedOn w:val="Normal"/>
    <w:link w:val="RodapChar"/>
    <w:uiPriority w:val="99"/>
    <w:rsid w:val="00A1555E"/>
    <w:pPr>
      <w:tabs>
        <w:tab w:val="left" w:pos="0"/>
        <w:tab w:val="center" w:pos="4418"/>
      </w:tabs>
      <w:suppressAutoHyphens/>
    </w:pPr>
    <w:rPr>
      <w:lang w:val="es-ES_tradnl"/>
    </w:rPr>
  </w:style>
  <w:style w:type="paragraph" w:styleId="Cabealho">
    <w:name w:val="header"/>
    <w:basedOn w:val="Normal"/>
    <w:rsid w:val="00A1555E"/>
    <w:pPr>
      <w:tabs>
        <w:tab w:val="left" w:pos="0"/>
        <w:tab w:val="center" w:pos="4418"/>
      </w:tabs>
      <w:suppressAutoHyphens/>
    </w:pPr>
    <w:rPr>
      <w:lang w:val="es-ES_tradnl"/>
    </w:rPr>
  </w:style>
  <w:style w:type="paragraph" w:styleId="Recuodecorpodetexto">
    <w:name w:val="Body Text Indent"/>
    <w:basedOn w:val="Normal"/>
    <w:rsid w:val="00A1555E"/>
    <w:pPr>
      <w:tabs>
        <w:tab w:val="left" w:pos="-720"/>
      </w:tabs>
      <w:suppressAutoHyphens/>
      <w:jc w:val="both"/>
    </w:pPr>
    <w:rPr>
      <w:rFonts w:ascii="Univers" w:hAnsi="Univers"/>
      <w:spacing w:val="-2"/>
      <w:sz w:val="22"/>
      <w:lang w:val="es-ES_tradnl"/>
    </w:rPr>
  </w:style>
  <w:style w:type="paragraph" w:customStyle="1" w:styleId="Tdc1">
    <w:name w:val="Tdc 1"/>
    <w:basedOn w:val="Normal"/>
    <w:rsid w:val="00A1555E"/>
    <w:pPr>
      <w:tabs>
        <w:tab w:val="right" w:leader="dot" w:pos="9360"/>
      </w:tabs>
      <w:suppressAutoHyphens/>
      <w:spacing w:before="480"/>
      <w:ind w:left="720" w:right="720" w:hanging="720"/>
    </w:pPr>
    <w:rPr>
      <w:lang w:val="en-US"/>
    </w:rPr>
  </w:style>
  <w:style w:type="paragraph" w:customStyle="1" w:styleId="Tdc2">
    <w:name w:val="Tdc 2"/>
    <w:basedOn w:val="Normal"/>
    <w:rsid w:val="00A1555E"/>
    <w:pPr>
      <w:tabs>
        <w:tab w:val="right" w:leader="dot" w:pos="9360"/>
      </w:tabs>
      <w:suppressAutoHyphens/>
      <w:ind w:left="1440" w:right="720" w:hanging="720"/>
    </w:pPr>
    <w:rPr>
      <w:lang w:val="en-US"/>
    </w:rPr>
  </w:style>
  <w:style w:type="paragraph" w:customStyle="1" w:styleId="Tdc3">
    <w:name w:val="Tdc 3"/>
    <w:basedOn w:val="Normal"/>
    <w:rsid w:val="00A1555E"/>
    <w:pPr>
      <w:tabs>
        <w:tab w:val="right" w:leader="dot" w:pos="9360"/>
      </w:tabs>
      <w:suppressAutoHyphens/>
      <w:ind w:left="2160" w:right="720" w:hanging="720"/>
    </w:pPr>
    <w:rPr>
      <w:lang w:val="en-US"/>
    </w:rPr>
  </w:style>
  <w:style w:type="paragraph" w:customStyle="1" w:styleId="Tdc4">
    <w:name w:val="Tdc 4"/>
    <w:basedOn w:val="Normal"/>
    <w:rsid w:val="00A1555E"/>
    <w:pPr>
      <w:tabs>
        <w:tab w:val="right" w:leader="dot" w:pos="9360"/>
      </w:tabs>
      <w:suppressAutoHyphens/>
      <w:ind w:left="2880" w:right="720" w:hanging="720"/>
    </w:pPr>
    <w:rPr>
      <w:lang w:val="en-US"/>
    </w:rPr>
  </w:style>
  <w:style w:type="paragraph" w:customStyle="1" w:styleId="Tdc5">
    <w:name w:val="Tdc 5"/>
    <w:basedOn w:val="Normal"/>
    <w:rsid w:val="00A1555E"/>
    <w:pPr>
      <w:tabs>
        <w:tab w:val="right" w:leader="dot" w:pos="9360"/>
      </w:tabs>
      <w:suppressAutoHyphens/>
      <w:ind w:left="3600" w:right="720" w:hanging="720"/>
    </w:pPr>
    <w:rPr>
      <w:lang w:val="en-US"/>
    </w:rPr>
  </w:style>
  <w:style w:type="paragraph" w:customStyle="1" w:styleId="Tdc6">
    <w:name w:val="Tdc 6"/>
    <w:basedOn w:val="Normal"/>
    <w:rsid w:val="00A1555E"/>
    <w:pPr>
      <w:tabs>
        <w:tab w:val="right" w:pos="9360"/>
      </w:tabs>
      <w:suppressAutoHyphens/>
      <w:ind w:left="720" w:hanging="720"/>
    </w:pPr>
    <w:rPr>
      <w:lang w:val="en-US"/>
    </w:rPr>
  </w:style>
  <w:style w:type="paragraph" w:customStyle="1" w:styleId="Tdc7">
    <w:name w:val="Tdc 7"/>
    <w:basedOn w:val="Normal"/>
    <w:rsid w:val="00A1555E"/>
    <w:pPr>
      <w:suppressAutoHyphens/>
      <w:ind w:left="720" w:hanging="720"/>
    </w:pPr>
    <w:rPr>
      <w:lang w:val="en-US"/>
    </w:rPr>
  </w:style>
  <w:style w:type="paragraph" w:customStyle="1" w:styleId="Tdc8">
    <w:name w:val="Tdc 8"/>
    <w:basedOn w:val="Normal"/>
    <w:rsid w:val="00A1555E"/>
    <w:pPr>
      <w:tabs>
        <w:tab w:val="right" w:pos="9360"/>
      </w:tabs>
      <w:suppressAutoHyphens/>
      <w:ind w:left="720" w:hanging="720"/>
    </w:pPr>
    <w:rPr>
      <w:lang w:val="en-US"/>
    </w:rPr>
  </w:style>
  <w:style w:type="paragraph" w:customStyle="1" w:styleId="Tdc9">
    <w:name w:val="Tdc 9"/>
    <w:basedOn w:val="Normal"/>
    <w:rsid w:val="00A1555E"/>
    <w:pPr>
      <w:tabs>
        <w:tab w:val="right" w:leader="dot" w:pos="9360"/>
      </w:tabs>
      <w:suppressAutoHyphens/>
      <w:ind w:left="720" w:hanging="720"/>
    </w:pPr>
    <w:rPr>
      <w:lang w:val="en-US"/>
    </w:rPr>
  </w:style>
  <w:style w:type="paragraph" w:styleId="Remissivo1">
    <w:name w:val="index 1"/>
    <w:basedOn w:val="Normal"/>
    <w:next w:val="Normal"/>
    <w:autoRedefine/>
    <w:semiHidden/>
    <w:rsid w:val="00A1555E"/>
    <w:pPr>
      <w:tabs>
        <w:tab w:val="right" w:leader="dot" w:pos="9360"/>
      </w:tabs>
      <w:suppressAutoHyphens/>
      <w:ind w:left="1440" w:right="720" w:hanging="1440"/>
    </w:pPr>
    <w:rPr>
      <w:lang w:val="en-US"/>
    </w:rPr>
  </w:style>
  <w:style w:type="paragraph" w:styleId="Remissivo2">
    <w:name w:val="index 2"/>
    <w:basedOn w:val="Normal"/>
    <w:next w:val="Normal"/>
    <w:autoRedefine/>
    <w:semiHidden/>
    <w:rsid w:val="00A1555E"/>
    <w:pPr>
      <w:tabs>
        <w:tab w:val="right" w:leader="dot" w:pos="9360"/>
      </w:tabs>
      <w:suppressAutoHyphens/>
      <w:ind w:left="1440" w:right="720" w:hanging="720"/>
    </w:pPr>
    <w:rPr>
      <w:lang w:val="en-US"/>
    </w:rPr>
  </w:style>
  <w:style w:type="paragraph" w:customStyle="1" w:styleId="Encabezadodetda">
    <w:name w:val="Encabezado de tda"/>
    <w:basedOn w:val="Normal"/>
    <w:rsid w:val="00A1555E"/>
    <w:pPr>
      <w:tabs>
        <w:tab w:val="right" w:pos="9360"/>
      </w:tabs>
      <w:suppressAutoHyphens/>
    </w:pPr>
    <w:rPr>
      <w:lang w:val="en-US"/>
    </w:rPr>
  </w:style>
  <w:style w:type="paragraph" w:styleId="Ttulo">
    <w:name w:val="Title"/>
    <w:basedOn w:val="Normal"/>
    <w:qFormat/>
    <w:rsid w:val="00A1555E"/>
  </w:style>
  <w:style w:type="character" w:customStyle="1" w:styleId="EquationCaption1">
    <w:name w:val="_Equation Caption1"/>
    <w:rsid w:val="00A1555E"/>
  </w:style>
  <w:style w:type="paragraph" w:styleId="Recuodecorpodetexto2">
    <w:name w:val="Body Text Indent 2"/>
    <w:basedOn w:val="Normal"/>
    <w:rsid w:val="00A1555E"/>
    <w:pPr>
      <w:ind w:left="709" w:hanging="709"/>
      <w:jc w:val="both"/>
    </w:pPr>
    <w:rPr>
      <w:rFonts w:ascii="Univers" w:hAnsi="Univers"/>
      <w:sz w:val="20"/>
      <w:lang w:val="es-ES_tradnl"/>
    </w:rPr>
  </w:style>
  <w:style w:type="paragraph" w:styleId="Recuodecorpodetexto3">
    <w:name w:val="Body Text Indent 3"/>
    <w:basedOn w:val="Normal"/>
    <w:rsid w:val="00A1555E"/>
    <w:pPr>
      <w:ind w:left="1418" w:hanging="709"/>
      <w:jc w:val="both"/>
    </w:pPr>
    <w:rPr>
      <w:rFonts w:ascii="Univers" w:hAnsi="Univers"/>
      <w:sz w:val="20"/>
      <w:lang w:val="es-ES_tradnl"/>
    </w:rPr>
  </w:style>
  <w:style w:type="character" w:styleId="Hyperlink">
    <w:name w:val="Hyperlink"/>
    <w:basedOn w:val="Fontepargpadro"/>
    <w:rsid w:val="00A1555E"/>
    <w:rPr>
      <w:color w:val="0000FF"/>
      <w:u w:val="single"/>
    </w:rPr>
  </w:style>
  <w:style w:type="table" w:styleId="Tabelacomgrade">
    <w:name w:val="Table Grid"/>
    <w:basedOn w:val="Tabelanormal"/>
    <w:uiPriority w:val="59"/>
    <w:rsid w:val="00064AA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6517AD"/>
    <w:rPr>
      <w:rFonts w:ascii="Tahoma" w:hAnsi="Tahoma" w:cs="Tahoma"/>
      <w:sz w:val="16"/>
      <w:szCs w:val="16"/>
    </w:rPr>
  </w:style>
  <w:style w:type="paragraph" w:styleId="Reviso">
    <w:name w:val="Revision"/>
    <w:hidden/>
    <w:uiPriority w:val="99"/>
    <w:semiHidden/>
    <w:rsid w:val="00933B64"/>
    <w:rPr>
      <w:rFonts w:ascii="Courier" w:hAnsi="Courier"/>
      <w:snapToGrid w:val="0"/>
      <w:sz w:val="24"/>
      <w:lang w:val="es-ES" w:eastAsia="es-ES"/>
    </w:rPr>
  </w:style>
  <w:style w:type="paragraph" w:styleId="PargrafodaLista">
    <w:name w:val="List Paragraph"/>
    <w:basedOn w:val="Normal"/>
    <w:uiPriority w:val="34"/>
    <w:qFormat/>
    <w:rsid w:val="00F2226E"/>
    <w:pPr>
      <w:ind w:left="720"/>
      <w:contextualSpacing/>
    </w:pPr>
  </w:style>
  <w:style w:type="paragraph" w:styleId="Corpodetexto">
    <w:name w:val="Body Text"/>
    <w:basedOn w:val="Normal"/>
    <w:link w:val="CorpodetextoChar"/>
    <w:rsid w:val="007F0F2D"/>
    <w:pPr>
      <w:spacing w:after="120"/>
    </w:pPr>
  </w:style>
  <w:style w:type="character" w:customStyle="1" w:styleId="CorpodetextoChar">
    <w:name w:val="Corpo de texto Char"/>
    <w:basedOn w:val="Fontepargpadro"/>
    <w:link w:val="Corpodetexto"/>
    <w:rsid w:val="007F0F2D"/>
    <w:rPr>
      <w:rFonts w:ascii="Courier" w:hAnsi="Courier"/>
      <w:snapToGrid w:val="0"/>
      <w:sz w:val="24"/>
      <w:lang w:val="es-ES" w:eastAsia="es-ES"/>
    </w:rPr>
  </w:style>
  <w:style w:type="paragraph" w:customStyle="1" w:styleId="Default">
    <w:name w:val="Default"/>
    <w:rsid w:val="007F0F2D"/>
    <w:pPr>
      <w:autoSpaceDE w:val="0"/>
      <w:autoSpaceDN w:val="0"/>
      <w:adjustRightInd w:val="0"/>
    </w:pPr>
    <w:rPr>
      <w:color w:val="000000"/>
      <w:sz w:val="24"/>
      <w:szCs w:val="24"/>
    </w:rPr>
  </w:style>
  <w:style w:type="table" w:styleId="Tabelaclssica3">
    <w:name w:val="Table Classic 3"/>
    <w:basedOn w:val="Tabelanormal"/>
    <w:rsid w:val="002247AA"/>
    <w:pPr>
      <w:widowControl w:val="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emcolunas2">
    <w:name w:val="Table Columns 2"/>
    <w:basedOn w:val="Tabelanormal"/>
    <w:rsid w:val="002247AA"/>
    <w:pPr>
      <w:widowControl w:val="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rsid w:val="002247AA"/>
    <w:pPr>
      <w:widowControl w:val="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rsid w:val="002247AA"/>
    <w:pPr>
      <w:widowControl w:val="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uadrculaclara-nfasis11">
    <w:name w:val="Cuadrícula clara - Énfasis 11"/>
    <w:basedOn w:val="Tabelanormal"/>
    <w:uiPriority w:val="62"/>
    <w:rsid w:val="002247A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ombreamentoMdio1-nfase5">
    <w:name w:val="Medium Shading 1 Accent 5"/>
    <w:basedOn w:val="Tabelanormal"/>
    <w:uiPriority w:val="63"/>
    <w:rsid w:val="00AB20DB"/>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claro-nfasis11">
    <w:name w:val="Sombreado claro - Énfasis 11"/>
    <w:basedOn w:val="Tabelanormal"/>
    <w:uiPriority w:val="60"/>
    <w:rsid w:val="0051636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uadrculaclara-nfasis12">
    <w:name w:val="Cuadrícula clara - Énfasis 12"/>
    <w:basedOn w:val="Tabelanormal"/>
    <w:uiPriority w:val="62"/>
    <w:rsid w:val="00DB592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staclara-nfasis11">
    <w:name w:val="Lista clara - Énfasis 11"/>
    <w:basedOn w:val="Tabelanormal"/>
    <w:uiPriority w:val="61"/>
    <w:rsid w:val="006270F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extos">
    <w:name w:val="textos"/>
    <w:basedOn w:val="Normal"/>
    <w:rsid w:val="00BB27DD"/>
    <w:pPr>
      <w:widowControl/>
      <w:spacing w:before="100" w:beforeAutospacing="1" w:after="100" w:afterAutospacing="1"/>
    </w:pPr>
    <w:rPr>
      <w:rFonts w:ascii="Lucida Sans Unicode" w:hAnsi="Lucida Sans Unicode" w:cs="Lucida Sans Unicode"/>
      <w:snapToGrid/>
      <w:color w:val="FFFFFF"/>
      <w:sz w:val="14"/>
      <w:szCs w:val="14"/>
      <w:lang w:val="es-MX" w:eastAsia="es-MX"/>
    </w:rPr>
  </w:style>
  <w:style w:type="table" w:styleId="ListaClara-nfase2">
    <w:name w:val="Light List Accent 2"/>
    <w:basedOn w:val="Tabelanormal"/>
    <w:uiPriority w:val="61"/>
    <w:rsid w:val="00BB27D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ombreamentoClaro-nfase5">
    <w:name w:val="Light Shading Accent 5"/>
    <w:basedOn w:val="Tabelanormal"/>
    <w:uiPriority w:val="60"/>
    <w:rsid w:val="00E458C7"/>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mentoClaro-nfase1">
    <w:name w:val="Light Shading Accent 1"/>
    <w:basedOn w:val="Tabelanormal"/>
    <w:uiPriority w:val="60"/>
    <w:rsid w:val="0033692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106976"/>
    <w:pPr>
      <w:widowControl/>
      <w:spacing w:before="100" w:beforeAutospacing="1" w:after="100" w:afterAutospacing="1"/>
    </w:pPr>
    <w:rPr>
      <w:rFonts w:ascii="Times New Roman" w:hAnsi="Times New Roman"/>
      <w:snapToGrid/>
      <w:szCs w:val="24"/>
      <w:lang w:val="es-MX" w:eastAsia="es-MX"/>
    </w:rPr>
  </w:style>
  <w:style w:type="table" w:styleId="GradeClara-nfase1">
    <w:name w:val="Light Grid Accent 1"/>
    <w:basedOn w:val="Tabelanormal"/>
    <w:uiPriority w:val="62"/>
    <w:rsid w:val="00FB2A6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Refdecomentrio">
    <w:name w:val="annotation reference"/>
    <w:basedOn w:val="Fontepargpadro"/>
    <w:rsid w:val="00C03F10"/>
    <w:rPr>
      <w:sz w:val="16"/>
      <w:szCs w:val="16"/>
    </w:rPr>
  </w:style>
  <w:style w:type="paragraph" w:styleId="Textodecomentrio">
    <w:name w:val="annotation text"/>
    <w:basedOn w:val="Normal"/>
    <w:link w:val="TextodecomentrioChar"/>
    <w:rsid w:val="00C03F10"/>
    <w:rPr>
      <w:sz w:val="20"/>
    </w:rPr>
  </w:style>
  <w:style w:type="character" w:customStyle="1" w:styleId="TextodecomentrioChar">
    <w:name w:val="Texto de comentário Char"/>
    <w:basedOn w:val="Fontepargpadro"/>
    <w:link w:val="Textodecomentrio"/>
    <w:rsid w:val="00C03F10"/>
    <w:rPr>
      <w:rFonts w:ascii="Courier" w:hAnsi="Courier"/>
      <w:snapToGrid w:val="0"/>
      <w:lang w:val="es-ES" w:eastAsia="es-ES"/>
    </w:rPr>
  </w:style>
  <w:style w:type="character" w:styleId="HiperlinkVisitado">
    <w:name w:val="FollowedHyperlink"/>
    <w:basedOn w:val="Fontepargpadro"/>
    <w:rsid w:val="00016052"/>
    <w:rPr>
      <w:color w:val="800080" w:themeColor="followedHyperlink"/>
      <w:u w:val="single"/>
    </w:rPr>
  </w:style>
  <w:style w:type="character" w:customStyle="1" w:styleId="RodapChar">
    <w:name w:val="Rodapé Char"/>
    <w:basedOn w:val="Fontepargpadro"/>
    <w:link w:val="Rodap"/>
    <w:uiPriority w:val="99"/>
    <w:rsid w:val="00A5258C"/>
    <w:rPr>
      <w:rFonts w:ascii="Courier" w:hAnsi="Courier"/>
      <w:snapToGrid w:val="0"/>
      <w:sz w:val="24"/>
      <w:lang w:val="es-ES_tradnl" w:eastAsia="es-ES"/>
    </w:rPr>
  </w:style>
  <w:style w:type="paragraph" w:styleId="Assuntodocomentrio">
    <w:name w:val="annotation subject"/>
    <w:basedOn w:val="Textodecomentrio"/>
    <w:next w:val="Textodecomentrio"/>
    <w:link w:val="AssuntodocomentrioChar"/>
    <w:semiHidden/>
    <w:unhideWhenUsed/>
    <w:rsid w:val="00E23BC5"/>
    <w:rPr>
      <w:b/>
      <w:bCs/>
    </w:rPr>
  </w:style>
  <w:style w:type="character" w:customStyle="1" w:styleId="AssuntodocomentrioChar">
    <w:name w:val="Assunto do comentário Char"/>
    <w:basedOn w:val="TextodecomentrioChar"/>
    <w:link w:val="Assuntodocomentrio"/>
    <w:semiHidden/>
    <w:rsid w:val="00E23BC5"/>
    <w:rPr>
      <w:rFonts w:ascii="Courier" w:hAnsi="Courier"/>
      <w:b/>
      <w:bCs/>
      <w:snapToGrid w:val="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6237">
      <w:bodyDiv w:val="1"/>
      <w:marLeft w:val="0"/>
      <w:marRight w:val="0"/>
      <w:marTop w:val="0"/>
      <w:marBottom w:val="0"/>
      <w:divBdr>
        <w:top w:val="none" w:sz="0" w:space="0" w:color="auto"/>
        <w:left w:val="none" w:sz="0" w:space="0" w:color="auto"/>
        <w:bottom w:val="none" w:sz="0" w:space="0" w:color="auto"/>
        <w:right w:val="none" w:sz="0" w:space="0" w:color="auto"/>
      </w:divBdr>
      <w:divsChild>
        <w:div w:id="1604067687">
          <w:marLeft w:val="0"/>
          <w:marRight w:val="0"/>
          <w:marTop w:val="0"/>
          <w:marBottom w:val="0"/>
          <w:divBdr>
            <w:top w:val="none" w:sz="0" w:space="0" w:color="auto"/>
            <w:left w:val="none" w:sz="0" w:space="0" w:color="auto"/>
            <w:bottom w:val="none" w:sz="0" w:space="0" w:color="auto"/>
            <w:right w:val="none" w:sz="0" w:space="0" w:color="auto"/>
          </w:divBdr>
          <w:divsChild>
            <w:div w:id="14507544">
              <w:marLeft w:val="0"/>
              <w:marRight w:val="0"/>
              <w:marTop w:val="0"/>
              <w:marBottom w:val="0"/>
              <w:divBdr>
                <w:top w:val="none" w:sz="0" w:space="0" w:color="auto"/>
                <w:left w:val="none" w:sz="0" w:space="0" w:color="auto"/>
                <w:bottom w:val="none" w:sz="0" w:space="0" w:color="auto"/>
                <w:right w:val="none" w:sz="0" w:space="0" w:color="auto"/>
              </w:divBdr>
              <w:divsChild>
                <w:div w:id="8781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928880">
      <w:bodyDiv w:val="1"/>
      <w:marLeft w:val="0"/>
      <w:marRight w:val="0"/>
      <w:marTop w:val="0"/>
      <w:marBottom w:val="0"/>
      <w:divBdr>
        <w:top w:val="none" w:sz="0" w:space="0" w:color="auto"/>
        <w:left w:val="none" w:sz="0" w:space="0" w:color="auto"/>
        <w:bottom w:val="none" w:sz="0" w:space="0" w:color="auto"/>
        <w:right w:val="none" w:sz="0" w:space="0" w:color="auto"/>
      </w:divBdr>
    </w:div>
    <w:div w:id="1178345340">
      <w:bodyDiv w:val="1"/>
      <w:marLeft w:val="0"/>
      <w:marRight w:val="0"/>
      <w:marTop w:val="0"/>
      <w:marBottom w:val="0"/>
      <w:divBdr>
        <w:top w:val="none" w:sz="0" w:space="0" w:color="auto"/>
        <w:left w:val="none" w:sz="0" w:space="0" w:color="auto"/>
        <w:bottom w:val="none" w:sz="0" w:space="0" w:color="auto"/>
        <w:right w:val="none" w:sz="0" w:space="0" w:color="auto"/>
      </w:divBdr>
    </w:div>
    <w:div w:id="1474834927">
      <w:bodyDiv w:val="1"/>
      <w:marLeft w:val="0"/>
      <w:marRight w:val="0"/>
      <w:marTop w:val="0"/>
      <w:marBottom w:val="0"/>
      <w:divBdr>
        <w:top w:val="none" w:sz="0" w:space="0" w:color="auto"/>
        <w:left w:val="none" w:sz="0" w:space="0" w:color="auto"/>
        <w:bottom w:val="none" w:sz="0" w:space="0" w:color="auto"/>
        <w:right w:val="none" w:sz="0" w:space="0" w:color="auto"/>
      </w:divBdr>
    </w:div>
    <w:div w:id="1728916419">
      <w:bodyDiv w:val="1"/>
      <w:marLeft w:val="0"/>
      <w:marRight w:val="0"/>
      <w:marTop w:val="0"/>
      <w:marBottom w:val="0"/>
      <w:divBdr>
        <w:top w:val="none" w:sz="0" w:space="0" w:color="auto"/>
        <w:left w:val="none" w:sz="0" w:space="0" w:color="auto"/>
        <w:bottom w:val="none" w:sz="0" w:space="0" w:color="auto"/>
        <w:right w:val="none" w:sz="0" w:space="0" w:color="auto"/>
      </w:divBdr>
    </w:div>
    <w:div w:id="2067988800">
      <w:bodyDiv w:val="1"/>
      <w:marLeft w:val="0"/>
      <w:marRight w:val="0"/>
      <w:marTop w:val="0"/>
      <w:marBottom w:val="0"/>
      <w:divBdr>
        <w:top w:val="none" w:sz="0" w:space="0" w:color="auto"/>
        <w:left w:val="none" w:sz="0" w:space="0" w:color="auto"/>
        <w:bottom w:val="none" w:sz="0" w:space="0" w:color="auto"/>
        <w:right w:val="none" w:sz="0" w:space="0" w:color="auto"/>
      </w:divBdr>
      <w:divsChild>
        <w:div w:id="18627785">
          <w:marLeft w:val="0"/>
          <w:marRight w:val="0"/>
          <w:marTop w:val="0"/>
          <w:marBottom w:val="0"/>
          <w:divBdr>
            <w:top w:val="none" w:sz="0" w:space="0" w:color="auto"/>
            <w:left w:val="none" w:sz="0" w:space="0" w:color="auto"/>
            <w:bottom w:val="none" w:sz="0" w:space="0" w:color="auto"/>
            <w:right w:val="none" w:sz="0" w:space="0" w:color="auto"/>
          </w:divBdr>
          <w:divsChild>
            <w:div w:id="1365525162">
              <w:marLeft w:val="0"/>
              <w:marRight w:val="0"/>
              <w:marTop w:val="0"/>
              <w:marBottom w:val="0"/>
              <w:divBdr>
                <w:top w:val="none" w:sz="0" w:space="0" w:color="auto"/>
                <w:left w:val="none" w:sz="0" w:space="0" w:color="auto"/>
                <w:bottom w:val="none" w:sz="0" w:space="0" w:color="auto"/>
                <w:right w:val="none" w:sz="0" w:space="0" w:color="auto"/>
              </w:divBdr>
              <w:divsChild>
                <w:div w:id="17348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93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lflores\AppData\Local\Microsoft\Windows\Temporary%20Internet%20Files\Content.Outlook\JMQTLPNN\Metodologia_MEPEE_V3_01.docx"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lflores\AppData\Local\Microsoft\Windows\Temporary%20Internet%20Files\Content.Outlook\JMQTLPNN\Metodologia_MEPEE_V3_01.docx"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24CF5-9557-48F6-BADB-6F74F3E23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2307</Words>
  <Characters>12462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ANCE, A.C.</vt:lpstr>
    </vt:vector>
  </TitlesOfParts>
  <Company>Inter-American Development Bank</Company>
  <LinksUpToDate>false</LinksUpToDate>
  <CharactersWithSpaces>14740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ANCE, A.C.</dc:title>
  <dc:creator>Lazaro Flores</dc:creator>
  <cp:lastModifiedBy>Camila Maria Aguiar Torres</cp:lastModifiedBy>
  <cp:revision>35</cp:revision>
  <cp:lastPrinted>2016-02-17T01:38:00Z</cp:lastPrinted>
  <dcterms:created xsi:type="dcterms:W3CDTF">2018-01-26T10:58:00Z</dcterms:created>
  <dcterms:modified xsi:type="dcterms:W3CDTF">2018-01-26T12:26:00Z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aboró: Karen Flores Solano">
    <vt:filetime>2008-04-24T05:00:00Z</vt:filetime>
  </property>
  <property fmtid="{D5CDD505-2E9C-101B-9397-08002B2CF9AE}" pid="3" name="Revisó: Oralia Pérez Hernández">
    <vt:filetime>2008-04-30T05:00:00Z</vt:filetime>
  </property>
  <property fmtid="{D5CDD505-2E9C-101B-9397-08002B2CF9AE}" pid="4" name="Aprobó: Gerardo Carmona Vázquez">
    <vt:filetime>2008-04-30T05:00:00Z</vt:filetime>
  </property>
</Properties>
</file>